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7FF47" w14:textId="77777777" w:rsidR="0088454A" w:rsidRPr="00B64663" w:rsidRDefault="0088454A" w:rsidP="00760BF4">
      <w:pPr>
        <w:pStyle w:val="NoSpacing"/>
        <w:ind w:right="4"/>
        <w:jc w:val="both"/>
        <w:rPr>
          <w:rFonts w:ascii="Times New Roman" w:hAnsi="Times New Roman"/>
          <w:sz w:val="24"/>
          <w:szCs w:val="24"/>
        </w:rPr>
      </w:pPr>
      <w:r w:rsidRPr="00B64663">
        <w:rPr>
          <w:rFonts w:ascii="Times New Roman" w:hAnsi="Times New Roman"/>
          <w:noProof/>
          <w:color w:val="58595B"/>
          <w:sz w:val="24"/>
          <w:szCs w:val="24"/>
        </w:rPr>
        <w:drawing>
          <wp:inline distT="0" distB="0" distL="0" distR="0" wp14:anchorId="399EDC5A" wp14:editId="1E784935">
            <wp:extent cx="885825" cy="5238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23875"/>
                    </a:xfrm>
                    <a:prstGeom prst="rect">
                      <a:avLst/>
                    </a:prstGeom>
                    <a:noFill/>
                    <a:ln>
                      <a:noFill/>
                    </a:ln>
                  </pic:spPr>
                </pic:pic>
              </a:graphicData>
            </a:graphic>
          </wp:inline>
        </w:drawing>
      </w:r>
      <w:r w:rsidRPr="00B64663">
        <w:rPr>
          <w:rFonts w:ascii="Times New Roman" w:hAnsi="Times New Roman"/>
          <w:sz w:val="24"/>
          <w:szCs w:val="24"/>
        </w:rPr>
        <w:t xml:space="preserve">                   </w:t>
      </w:r>
    </w:p>
    <w:p w14:paraId="02CB3A13" w14:textId="77777777" w:rsidR="00262DE2" w:rsidRPr="00B64663" w:rsidRDefault="00262DE2" w:rsidP="006840CB">
      <w:pPr>
        <w:pStyle w:val="Heading1"/>
        <w:pBdr>
          <w:top w:val="single" w:sz="4" w:space="1" w:color="auto"/>
          <w:left w:val="single" w:sz="4" w:space="4" w:color="auto"/>
          <w:bottom w:val="single" w:sz="4" w:space="1" w:color="auto"/>
          <w:right w:val="single" w:sz="4" w:space="4" w:color="auto"/>
        </w:pBdr>
        <w:ind w:right="4"/>
        <w:jc w:val="center"/>
        <w:rPr>
          <w:rFonts w:ascii="Times New Roman" w:hAnsi="Times New Roman" w:cs="Times New Roman"/>
          <w:sz w:val="24"/>
          <w:szCs w:val="24"/>
        </w:rPr>
      </w:pPr>
      <w:bookmarkStart w:id="0" w:name="_Toc38877175"/>
      <w:r w:rsidRPr="00B64663">
        <w:rPr>
          <w:rFonts w:ascii="Times New Roman" w:hAnsi="Times New Roman" w:cs="Times New Roman"/>
          <w:sz w:val="24"/>
          <w:szCs w:val="24"/>
        </w:rPr>
        <w:t>TENDER NOTICE</w:t>
      </w:r>
      <w:bookmarkEnd w:id="0"/>
    </w:p>
    <w:p w14:paraId="039D9499" w14:textId="77777777" w:rsidR="006840CB" w:rsidRDefault="006840CB" w:rsidP="00760BF4">
      <w:pPr>
        <w:ind w:right="4"/>
        <w:jc w:val="center"/>
      </w:pPr>
      <w:bookmarkStart w:id="1" w:name="_Hlk88489167"/>
    </w:p>
    <w:p w14:paraId="0E4E8AE1" w14:textId="09C34540" w:rsidR="00B64663" w:rsidRPr="006840CB" w:rsidRDefault="006840CB" w:rsidP="00760BF4">
      <w:pPr>
        <w:ind w:right="4"/>
        <w:jc w:val="center"/>
        <w:rPr>
          <w:b/>
          <w:sz w:val="26"/>
          <w:szCs w:val="26"/>
          <w:u w:val="single"/>
        </w:rPr>
      </w:pPr>
      <w:r w:rsidRPr="006840CB">
        <w:rPr>
          <w:b/>
          <w:sz w:val="26"/>
          <w:szCs w:val="26"/>
          <w:u w:val="single"/>
        </w:rPr>
        <w:t xml:space="preserve">Tender No.: </w:t>
      </w:r>
      <w:r w:rsidR="00760BF4" w:rsidRPr="006840CB">
        <w:rPr>
          <w:b/>
          <w:sz w:val="26"/>
          <w:szCs w:val="26"/>
          <w:u w:val="single"/>
        </w:rPr>
        <w:t>R-PROC.1-2022 /</w:t>
      </w:r>
      <w:ins w:id="2" w:author="Tahir Mahmood/Group Regional Procurement North I/Group Procurement/Islamabad" w:date="2022-11-07T10:55:00Z">
        <w:r w:rsidR="00C22E9B">
          <w:rPr>
            <w:b/>
            <w:sz w:val="26"/>
            <w:szCs w:val="26"/>
            <w:u w:val="single"/>
          </w:rPr>
          <w:t>3</w:t>
        </w:r>
      </w:ins>
      <w:ins w:id="3" w:author="Tahir Mahmood/Group Regional Procurement North I/Group Procurement/Islamabad" w:date="2022-11-24T10:28:00Z">
        <w:r w:rsidR="00662459">
          <w:rPr>
            <w:b/>
            <w:sz w:val="26"/>
            <w:szCs w:val="26"/>
            <w:u w:val="single"/>
          </w:rPr>
          <w:t>6</w:t>
        </w:r>
      </w:ins>
      <w:del w:id="4" w:author="Tahir Mahmood/Group Regional Procurement North I/Group Procurement/Islamabad" w:date="2022-11-05T10:30:00Z">
        <w:r w:rsidR="00760BF4" w:rsidRPr="006840CB" w:rsidDel="002716E3">
          <w:rPr>
            <w:b/>
            <w:sz w:val="26"/>
            <w:szCs w:val="26"/>
            <w:u w:val="single"/>
          </w:rPr>
          <w:delText>10</w:delText>
        </w:r>
      </w:del>
      <w:del w:id="5" w:author="Zeeshan Ali/IT Operations &amp; Services/Information Technology/Islamabad" w:date="2022-11-02T13:24:00Z">
        <w:r w:rsidR="006C72BA" w:rsidDel="00776BF6">
          <w:rPr>
            <w:b/>
            <w:sz w:val="26"/>
            <w:szCs w:val="26"/>
            <w:u w:val="single"/>
          </w:rPr>
          <w:delText>x</w:delText>
        </w:r>
        <w:r w:rsidR="006C72BA" w:rsidDel="00AE5750">
          <w:rPr>
            <w:b/>
            <w:sz w:val="26"/>
            <w:szCs w:val="26"/>
            <w:u w:val="single"/>
          </w:rPr>
          <w:delText>x</w:delText>
        </w:r>
      </w:del>
    </w:p>
    <w:p w14:paraId="3B267A42" w14:textId="1DC4B6A1" w:rsidR="00A764CC" w:rsidRPr="006C72BA" w:rsidRDefault="00662459" w:rsidP="00760BF4">
      <w:pPr>
        <w:ind w:right="4"/>
        <w:jc w:val="center"/>
        <w:rPr>
          <w:b/>
          <w:bCs/>
          <w:u w:val="single"/>
        </w:rPr>
      </w:pPr>
      <w:bookmarkStart w:id="6" w:name="_Hlk119665880"/>
      <w:bookmarkEnd w:id="1"/>
      <w:ins w:id="7" w:author="Tahir Mahmood/Group Regional Procurement North I/Group Procurement/Islamabad" w:date="2022-11-24T10:29:00Z">
        <w:r w:rsidRPr="00662459">
          <w:rPr>
            <w:b/>
            <w:bCs/>
            <w:sz w:val="36"/>
            <w:szCs w:val="36"/>
            <w:u w:val="single"/>
            <w:rPrChange w:id="8" w:author="Tahir Mahmood/Group Regional Procurement North I/Group Procurement/Islamabad" w:date="2022-11-24T10:29:00Z">
              <w:rPr>
                <w:rFonts w:asciiTheme="minorHAnsi" w:hAnsiTheme="minorHAnsi" w:cstheme="minorHAnsi"/>
                <w:b/>
                <w:bCs/>
                <w:sz w:val="36"/>
                <w:szCs w:val="36"/>
                <w:u w:val="single"/>
              </w:rPr>
            </w:rPrChange>
          </w:rPr>
          <w:t>Tender Regarding Procurement of Firemon Licenses on Supply Basis</w:t>
        </w:r>
        <w:bookmarkEnd w:id="6"/>
        <w:r w:rsidRPr="00B905A7" w:rsidDel="00DF57BA">
          <w:rPr>
            <w:b/>
            <w:bCs/>
            <w:u w:val="single"/>
          </w:rPr>
          <w:t xml:space="preserve"> </w:t>
        </w:r>
      </w:ins>
      <w:del w:id="9" w:author="Tahir Mahmood/Group Regional Procurement North I/Group Procurement/Islamabad" w:date="2022-11-24T10:23:00Z">
        <w:r w:rsidR="00B905A7" w:rsidRPr="00B905A7" w:rsidDel="00DF57BA">
          <w:rPr>
            <w:b/>
            <w:bCs/>
            <w:u w:val="single"/>
          </w:rPr>
          <w:delText xml:space="preserve">Tender Regarding Supply &amp; installation of </w:delText>
        </w:r>
        <w:r w:rsidR="006C72BA" w:rsidRPr="006C72BA" w:rsidDel="00DF57BA">
          <w:rPr>
            <w:b/>
            <w:bCs/>
            <w:u w:val="single"/>
          </w:rPr>
          <w:delText>CCTV in DR Data Center Marston Exchange, Karachi</w:delText>
        </w:r>
      </w:del>
      <w:r w:rsidR="006C72BA" w:rsidRPr="006C72BA">
        <w:rPr>
          <w:b/>
          <w:bCs/>
          <w:u w:val="single"/>
        </w:rPr>
        <w:t>.</w:t>
      </w:r>
    </w:p>
    <w:p w14:paraId="71C7E4B3" w14:textId="77777777" w:rsidR="006840CB" w:rsidRPr="006C72BA" w:rsidRDefault="006840CB" w:rsidP="00760BF4">
      <w:pPr>
        <w:ind w:right="4"/>
        <w:jc w:val="center"/>
        <w:rPr>
          <w:b/>
          <w:bCs/>
          <w:u w:val="single"/>
        </w:rPr>
      </w:pPr>
    </w:p>
    <w:p w14:paraId="2D1C7894" w14:textId="4ACBC7F9" w:rsidR="006C72BA" w:rsidRPr="00662459" w:rsidDel="00DF57BA" w:rsidRDefault="00A764CC" w:rsidP="00662459">
      <w:pPr>
        <w:ind w:right="4"/>
        <w:rPr>
          <w:del w:id="10" w:author="Tahir Mahmood/Group Regional Procurement North I/Group Procurement/Islamabad" w:date="2022-11-24T10:23:00Z"/>
          <w:b/>
          <w:bCs/>
          <w:u w:val="single"/>
          <w:rPrChange w:id="11" w:author="Tahir Mahmood/Group Regional Procurement North I/Group Procurement/Islamabad" w:date="2022-11-24T10:29:00Z">
            <w:rPr>
              <w:del w:id="12" w:author="Tahir Mahmood/Group Regional Procurement North I/Group Procurement/Islamabad" w:date="2022-11-24T10:23:00Z"/>
              <w:b/>
              <w:bCs/>
              <w:u w:val="single"/>
            </w:rPr>
          </w:rPrChange>
        </w:rPr>
        <w:pPrChange w:id="13" w:author="Tahir Mahmood/Group Regional Procurement North I/Group Procurement/Islamabad" w:date="2022-11-24T10:29:00Z">
          <w:pPr>
            <w:ind w:right="4"/>
            <w:jc w:val="center"/>
          </w:pPr>
        </w:pPrChange>
      </w:pPr>
      <w:r w:rsidRPr="00986729">
        <w:rPr>
          <w:color w:val="000000"/>
        </w:rPr>
        <w:t xml:space="preserve">Sealed bids are invited from Vendors / Firms </w:t>
      </w:r>
      <w:r w:rsidRPr="00986729">
        <w:rPr>
          <w:bCs/>
          <w:lang w:val="en-AU"/>
        </w:rPr>
        <w:t>for</w:t>
      </w:r>
      <w:r w:rsidRPr="00986729">
        <w:rPr>
          <w:b/>
          <w:bCs/>
          <w:lang w:val="en-AU"/>
        </w:rPr>
        <w:t xml:space="preserve"> </w:t>
      </w:r>
      <w:r w:rsidRPr="002A7DD8">
        <w:rPr>
          <w:b/>
          <w:bCs/>
          <w:color w:val="000000"/>
          <w:sz w:val="18"/>
          <w:szCs w:val="18"/>
          <w:u w:val="single"/>
          <w:rPrChange w:id="14" w:author="Tahir Mahmood/Group Regional Procurement North I/Group Procurement/Islamabad" w:date="2022-11-24T10:23:00Z">
            <w:rPr>
              <w:b/>
              <w:bCs/>
              <w:color w:val="000000"/>
              <w:u w:val="single"/>
            </w:rPr>
          </w:rPrChange>
        </w:rPr>
        <w:t>“</w:t>
      </w:r>
      <w:ins w:id="15" w:author="Tahir Mahmood/Group Regional Procurement North I/Group Procurement/Islamabad" w:date="2022-11-24T10:29:00Z">
        <w:r w:rsidR="00662459" w:rsidRPr="00662459">
          <w:rPr>
            <w:b/>
            <w:bCs/>
            <w:u w:val="single"/>
            <w:rPrChange w:id="16" w:author="Tahir Mahmood/Group Regional Procurement North I/Group Procurement/Islamabad" w:date="2022-11-24T10:29:00Z">
              <w:rPr>
                <w:rFonts w:asciiTheme="minorHAnsi" w:hAnsiTheme="minorHAnsi" w:cstheme="minorHAnsi"/>
                <w:b/>
                <w:bCs/>
                <w:sz w:val="36"/>
                <w:szCs w:val="36"/>
                <w:u w:val="single"/>
              </w:rPr>
            </w:rPrChange>
          </w:rPr>
          <w:t>Tender Regarding Procurement of Firemon Licenses on Supply Basis</w:t>
        </w:r>
        <w:r w:rsidR="00662459" w:rsidRPr="00662459" w:rsidDel="00DF57BA">
          <w:rPr>
            <w:b/>
            <w:bCs/>
            <w:u w:val="single"/>
            <w:rPrChange w:id="17" w:author="Tahir Mahmood/Group Regional Procurement North I/Group Procurement/Islamabad" w:date="2022-11-24T10:29:00Z">
              <w:rPr>
                <w:b/>
                <w:bCs/>
                <w:sz w:val="18"/>
                <w:szCs w:val="18"/>
                <w:u w:val="single"/>
              </w:rPr>
            </w:rPrChange>
          </w:rPr>
          <w:t xml:space="preserve"> </w:t>
        </w:r>
      </w:ins>
      <w:del w:id="18" w:author="Tahir Mahmood/Group Regional Procurement North I/Group Procurement/Islamabad" w:date="2022-11-24T10:23:00Z">
        <w:r w:rsidR="00B905A7" w:rsidRPr="00662459" w:rsidDel="00DF57BA">
          <w:rPr>
            <w:b/>
            <w:bCs/>
            <w:u w:val="single"/>
            <w:rPrChange w:id="19" w:author="Tahir Mahmood/Group Regional Procurement North I/Group Procurement/Islamabad" w:date="2022-11-24T10:29:00Z">
              <w:rPr>
                <w:b/>
                <w:bCs/>
                <w:u w:val="single"/>
              </w:rPr>
            </w:rPrChange>
          </w:rPr>
          <w:delText>Tender Reg</w:delText>
        </w:r>
        <w:r w:rsidR="006C72BA" w:rsidRPr="00662459" w:rsidDel="00DF57BA">
          <w:rPr>
            <w:b/>
            <w:bCs/>
            <w:u w:val="single"/>
            <w:rPrChange w:id="20" w:author="Tahir Mahmood/Group Regional Procurement North I/Group Procurement/Islamabad" w:date="2022-11-24T10:29:00Z">
              <w:rPr>
                <w:b/>
                <w:bCs/>
                <w:u w:val="single"/>
              </w:rPr>
            </w:rPrChange>
          </w:rPr>
          <w:delText xml:space="preserve">arding Supply &amp; installation of </w:delText>
        </w:r>
      </w:del>
    </w:p>
    <w:p w14:paraId="7DB8FFE2" w14:textId="55266CE2" w:rsidR="00B64663" w:rsidRPr="00986729" w:rsidRDefault="006C72BA" w:rsidP="00662459">
      <w:pPr>
        <w:ind w:right="4"/>
        <w:rPr>
          <w:bCs/>
          <w:lang w:val="en-AU"/>
        </w:rPr>
        <w:pPrChange w:id="21" w:author="Tahir Mahmood/Group Regional Procurement North I/Group Procurement/Islamabad" w:date="2022-11-24T10:29:00Z">
          <w:pPr>
            <w:ind w:right="4"/>
            <w:jc w:val="center"/>
          </w:pPr>
        </w:pPrChange>
      </w:pPr>
      <w:del w:id="22" w:author="Tahir Mahmood/Group Regional Procurement North I/Group Procurement/Islamabad" w:date="2022-11-24T10:23:00Z">
        <w:r w:rsidRPr="00662459" w:rsidDel="00DF57BA">
          <w:rPr>
            <w:b/>
            <w:bCs/>
            <w:u w:val="single"/>
            <w:rPrChange w:id="23" w:author="Tahir Mahmood/Group Regional Procurement North I/Group Procurement/Islamabad" w:date="2022-11-24T10:29:00Z">
              <w:rPr>
                <w:b/>
                <w:bCs/>
                <w:u w:val="single"/>
              </w:rPr>
            </w:rPrChange>
          </w:rPr>
          <w:delText>CCTV in DR Data Center Marston Exchange, Karachi</w:delText>
        </w:r>
      </w:del>
      <w:r w:rsidRPr="00662459">
        <w:rPr>
          <w:b/>
          <w:bCs/>
          <w:u w:val="single"/>
          <w:rPrChange w:id="24" w:author="Tahir Mahmood/Group Regional Procurement North I/Group Procurement/Islamabad" w:date="2022-11-24T10:29:00Z">
            <w:rPr>
              <w:b/>
              <w:bCs/>
              <w:u w:val="single"/>
            </w:rPr>
          </w:rPrChange>
        </w:rPr>
        <w:t>.</w:t>
      </w:r>
      <w:r w:rsidR="00D15966" w:rsidRPr="00662459">
        <w:rPr>
          <w:b/>
          <w:bCs/>
          <w:u w:val="single"/>
          <w:rPrChange w:id="25" w:author="Tahir Mahmood/Group Regional Procurement North I/Group Procurement/Islamabad" w:date="2022-11-24T10:29:00Z">
            <w:rPr>
              <w:b/>
              <w:bCs/>
              <w:color w:val="000000"/>
              <w:u w:val="single"/>
            </w:rPr>
          </w:rPrChange>
        </w:rPr>
        <w:t>”</w:t>
      </w:r>
      <w:r w:rsidR="00B905A7" w:rsidRPr="00662459">
        <w:rPr>
          <w:b/>
          <w:bCs/>
          <w:color w:val="000000"/>
          <w:sz w:val="12"/>
          <w:szCs w:val="12"/>
          <w:u w:val="single"/>
          <w:rPrChange w:id="26" w:author="Tahir Mahmood/Group Regional Procurement North I/Group Procurement/Islamabad" w:date="2022-11-24T10:29:00Z">
            <w:rPr>
              <w:b/>
              <w:bCs/>
              <w:color w:val="000000"/>
              <w:u w:val="single"/>
            </w:rPr>
          </w:rPrChange>
        </w:rPr>
        <w:t xml:space="preserve"> </w:t>
      </w:r>
      <w:r w:rsidR="00A764CC" w:rsidRPr="00986729">
        <w:rPr>
          <w:color w:val="000000"/>
        </w:rPr>
        <w:t xml:space="preserve">in accordance with PTCL </w:t>
      </w:r>
      <w:r>
        <w:rPr>
          <w:color w:val="000000"/>
        </w:rPr>
        <w:t>re</w:t>
      </w:r>
      <w:r w:rsidR="00A764CC" w:rsidRPr="00986729">
        <w:rPr>
          <w:color w:val="000000"/>
        </w:rPr>
        <w:t>quirements</w:t>
      </w:r>
      <w:r w:rsidR="00A764CC" w:rsidRPr="00986729">
        <w:rPr>
          <w:bCs/>
          <w:lang w:val="en-AU"/>
        </w:rPr>
        <w:t xml:space="preserve">. </w:t>
      </w:r>
    </w:p>
    <w:p w14:paraId="7C1A9921" w14:textId="77777777" w:rsidR="00B64663" w:rsidRPr="00986729" w:rsidRDefault="00B64663" w:rsidP="006840CB">
      <w:pPr>
        <w:ind w:right="4"/>
        <w:jc w:val="both"/>
        <w:rPr>
          <w:bCs/>
          <w:lang w:val="en-AU"/>
        </w:rPr>
      </w:pPr>
    </w:p>
    <w:p w14:paraId="6C296307" w14:textId="403C9AFC" w:rsidR="00B64663" w:rsidRDefault="00A764CC" w:rsidP="006840CB">
      <w:pPr>
        <w:pStyle w:val="ListParagraph"/>
        <w:numPr>
          <w:ilvl w:val="0"/>
          <w:numId w:val="2"/>
        </w:numPr>
        <w:ind w:left="567" w:right="4" w:hanging="567"/>
        <w:jc w:val="both"/>
        <w:rPr>
          <w:rFonts w:ascii="Times New Roman" w:hAnsi="Times New Roman"/>
          <w:b/>
          <w:bCs/>
          <w:color w:val="000000"/>
          <w:sz w:val="24"/>
          <w:szCs w:val="24"/>
        </w:rPr>
      </w:pPr>
      <w:r w:rsidRPr="00986729">
        <w:rPr>
          <w:rFonts w:ascii="Times New Roman" w:hAnsi="Times New Roman"/>
          <w:bCs/>
          <w:color w:val="000000"/>
          <w:sz w:val="24"/>
          <w:szCs w:val="24"/>
        </w:rPr>
        <w:t xml:space="preserve">Tender </w:t>
      </w:r>
      <w:r w:rsidR="00B905A7" w:rsidRPr="00986729">
        <w:rPr>
          <w:rFonts w:ascii="Times New Roman" w:hAnsi="Times New Roman"/>
          <w:bCs/>
          <w:color w:val="000000"/>
          <w:sz w:val="24"/>
          <w:szCs w:val="24"/>
        </w:rPr>
        <w:t xml:space="preserve">document </w:t>
      </w:r>
      <w:r w:rsidR="00B905A7">
        <w:rPr>
          <w:rFonts w:ascii="Times New Roman" w:hAnsi="Times New Roman"/>
          <w:bCs/>
          <w:color w:val="000000"/>
          <w:sz w:val="24"/>
          <w:szCs w:val="24"/>
        </w:rPr>
        <w:t>(</w:t>
      </w:r>
      <w:r w:rsidR="00130253">
        <w:rPr>
          <w:rFonts w:ascii="Times New Roman" w:hAnsi="Times New Roman"/>
          <w:bCs/>
          <w:color w:val="000000"/>
          <w:sz w:val="24"/>
          <w:szCs w:val="24"/>
        </w:rPr>
        <w:t xml:space="preserve">RFP Pack) </w:t>
      </w:r>
      <w:r w:rsidRPr="00986729">
        <w:rPr>
          <w:rFonts w:ascii="Times New Roman" w:hAnsi="Times New Roman"/>
          <w:bCs/>
          <w:color w:val="000000"/>
          <w:sz w:val="24"/>
          <w:szCs w:val="24"/>
        </w:rPr>
        <w:t xml:space="preserve">along with BOQ will be shared only through </w:t>
      </w:r>
      <w:r w:rsidR="00130253" w:rsidRPr="00986729">
        <w:rPr>
          <w:rFonts w:ascii="Times New Roman" w:hAnsi="Times New Roman"/>
          <w:bCs/>
          <w:color w:val="000000"/>
          <w:sz w:val="24"/>
          <w:szCs w:val="24"/>
        </w:rPr>
        <w:t>email</w:t>
      </w:r>
      <w:r w:rsidRPr="00986729">
        <w:rPr>
          <w:rFonts w:ascii="Times New Roman" w:hAnsi="Times New Roman"/>
          <w:bCs/>
          <w:color w:val="000000"/>
          <w:sz w:val="24"/>
          <w:szCs w:val="24"/>
        </w:rPr>
        <w:t xml:space="preserve"> </w:t>
      </w:r>
      <w:hyperlink r:id="rId9" w:history="1">
        <w:r w:rsidR="00B64663" w:rsidRPr="00986729">
          <w:rPr>
            <w:rStyle w:val="Hyperlink"/>
            <w:rFonts w:ascii="Times New Roman" w:hAnsi="Times New Roman"/>
            <w:b/>
            <w:bCs/>
            <w:sz w:val="24"/>
            <w:szCs w:val="24"/>
          </w:rPr>
          <w:t>tahir.mehmood2@ptclgroup.com</w:t>
        </w:r>
      </w:hyperlink>
      <w:r w:rsidRPr="00986729">
        <w:rPr>
          <w:rFonts w:ascii="Times New Roman" w:hAnsi="Times New Roman"/>
          <w:b/>
          <w:bCs/>
          <w:color w:val="000000"/>
          <w:sz w:val="24"/>
          <w:szCs w:val="24"/>
        </w:rPr>
        <w:t>.</w:t>
      </w:r>
    </w:p>
    <w:p w14:paraId="3C5CBC55" w14:textId="77777777" w:rsidR="00760BF4" w:rsidRPr="00986729" w:rsidRDefault="00760BF4" w:rsidP="006840CB">
      <w:pPr>
        <w:pStyle w:val="ListParagraph"/>
        <w:ind w:left="567" w:right="-1080" w:hanging="567"/>
        <w:jc w:val="both"/>
        <w:rPr>
          <w:rFonts w:ascii="Times New Roman" w:hAnsi="Times New Roman"/>
          <w:b/>
          <w:bCs/>
          <w:color w:val="000000"/>
          <w:sz w:val="24"/>
          <w:szCs w:val="24"/>
        </w:rPr>
      </w:pPr>
    </w:p>
    <w:p w14:paraId="6DD8DBCD" w14:textId="1A5427AA" w:rsidR="00B64663" w:rsidRPr="00760BF4" w:rsidRDefault="00A764CC" w:rsidP="006840CB">
      <w:pPr>
        <w:pStyle w:val="ListParagraph"/>
        <w:numPr>
          <w:ilvl w:val="0"/>
          <w:numId w:val="2"/>
        </w:numPr>
        <w:ind w:left="567" w:right="4" w:hanging="567"/>
        <w:jc w:val="both"/>
        <w:rPr>
          <w:rFonts w:ascii="Times New Roman" w:hAnsi="Times New Roman"/>
          <w:b/>
          <w:bCs/>
          <w:color w:val="000000"/>
          <w:sz w:val="24"/>
          <w:szCs w:val="24"/>
        </w:rPr>
      </w:pPr>
      <w:r w:rsidRPr="00986729">
        <w:rPr>
          <w:rFonts w:ascii="Times New Roman" w:hAnsi="Times New Roman"/>
          <w:bCs/>
          <w:color w:val="000000"/>
          <w:sz w:val="24"/>
          <w:szCs w:val="24"/>
        </w:rPr>
        <w:t>Separate</w:t>
      </w:r>
      <w:r w:rsidRPr="00986729">
        <w:rPr>
          <w:rFonts w:ascii="Times New Roman" w:hAnsi="Times New Roman"/>
          <w:b/>
          <w:color w:val="000000"/>
          <w:sz w:val="24"/>
          <w:szCs w:val="24"/>
        </w:rPr>
        <w:t xml:space="preserve"> </w:t>
      </w:r>
      <w:r w:rsidRPr="00986729">
        <w:rPr>
          <w:rFonts w:ascii="Times New Roman" w:hAnsi="Times New Roman"/>
          <w:color w:val="000000"/>
          <w:sz w:val="24"/>
          <w:szCs w:val="24"/>
        </w:rPr>
        <w:t xml:space="preserve">Technical and Commercial bids required to be submitted up to </w:t>
      </w:r>
      <w:del w:id="27" w:author="Zeeshan Ali/IT Operations &amp; Services/Information Technology/Islamabad" w:date="2022-11-02T13:23:00Z">
        <w:r w:rsidR="00845E8B" w:rsidDel="008C7F89">
          <w:rPr>
            <w:rFonts w:ascii="Times New Roman" w:hAnsi="Times New Roman"/>
            <w:b/>
            <w:color w:val="000000"/>
            <w:sz w:val="24"/>
            <w:szCs w:val="24"/>
          </w:rPr>
          <w:delText>31</w:delText>
        </w:r>
        <w:r w:rsidR="0042036B" w:rsidDel="008C7F89">
          <w:rPr>
            <w:rFonts w:ascii="Times New Roman" w:hAnsi="Times New Roman"/>
            <w:b/>
            <w:color w:val="000000"/>
            <w:sz w:val="24"/>
            <w:szCs w:val="24"/>
          </w:rPr>
          <w:delText>-10</w:delText>
        </w:r>
        <w:r w:rsidR="00064543" w:rsidDel="008C7F89">
          <w:rPr>
            <w:rFonts w:ascii="Times New Roman" w:hAnsi="Times New Roman"/>
            <w:b/>
            <w:color w:val="000000"/>
            <w:sz w:val="24"/>
            <w:szCs w:val="24"/>
          </w:rPr>
          <w:delText>-2022</w:delText>
        </w:r>
        <w:r w:rsidR="00760BF4" w:rsidDel="008C7F89">
          <w:rPr>
            <w:rFonts w:ascii="Times New Roman" w:hAnsi="Times New Roman"/>
            <w:b/>
            <w:color w:val="000000"/>
            <w:sz w:val="24"/>
            <w:szCs w:val="24"/>
          </w:rPr>
          <w:delText xml:space="preserve"> </w:delText>
        </w:r>
      </w:del>
      <w:ins w:id="28" w:author="Tahir Mahmood/Group Regional Procurement North I/Group Procurement/Islamabad" w:date="2022-11-24T10:24:00Z">
        <w:r w:rsidR="002A7DD8">
          <w:rPr>
            <w:rFonts w:ascii="Times New Roman" w:hAnsi="Times New Roman"/>
            <w:b/>
            <w:color w:val="000000"/>
            <w:sz w:val="24"/>
            <w:szCs w:val="24"/>
          </w:rPr>
          <w:t>05</w:t>
        </w:r>
      </w:ins>
      <w:ins w:id="29" w:author="Tahir Mahmood/Group Regional Procurement North I/Group Procurement/Islamabad" w:date="2022-11-07T11:00:00Z">
        <w:r w:rsidR="00934212">
          <w:rPr>
            <w:rFonts w:ascii="Times New Roman" w:hAnsi="Times New Roman"/>
            <w:b/>
            <w:color w:val="000000"/>
            <w:sz w:val="24"/>
            <w:szCs w:val="24"/>
          </w:rPr>
          <w:t>-1</w:t>
        </w:r>
      </w:ins>
      <w:ins w:id="30" w:author="Tahir Mahmood/Group Regional Procurement North I/Group Procurement/Islamabad" w:date="2022-11-24T10:24:00Z">
        <w:r w:rsidR="002A7DD8">
          <w:rPr>
            <w:rFonts w:ascii="Times New Roman" w:hAnsi="Times New Roman"/>
            <w:b/>
            <w:color w:val="000000"/>
            <w:sz w:val="24"/>
            <w:szCs w:val="24"/>
          </w:rPr>
          <w:t>2</w:t>
        </w:r>
      </w:ins>
      <w:ins w:id="31" w:author="Tahir Mahmood/Group Regional Procurement North I/Group Procurement/Islamabad" w:date="2022-11-07T11:00:00Z">
        <w:r w:rsidR="00934212">
          <w:rPr>
            <w:rFonts w:ascii="Times New Roman" w:hAnsi="Times New Roman"/>
            <w:b/>
            <w:color w:val="000000"/>
            <w:sz w:val="24"/>
            <w:szCs w:val="24"/>
          </w:rPr>
          <w:t xml:space="preserve">-2022 by or before 4:00PM </w:t>
        </w:r>
      </w:ins>
      <w:ins w:id="32" w:author="Zeeshan Ali/IT Operations &amp; Services/Information Technology/Islamabad" w:date="2022-11-02T13:23:00Z">
        <w:del w:id="33" w:author="Tahir Mahmood/Group Regional Procurement North I/Group Procurement/Islamabad" w:date="2022-11-07T10:59:00Z">
          <w:r w:rsidR="008C7F89" w:rsidDel="00934212">
            <w:rPr>
              <w:rFonts w:ascii="Times New Roman" w:hAnsi="Times New Roman"/>
              <w:b/>
              <w:color w:val="000000"/>
              <w:sz w:val="24"/>
              <w:szCs w:val="24"/>
            </w:rPr>
            <w:delText>xx</w:delText>
          </w:r>
        </w:del>
        <w:r w:rsidR="008C7F89">
          <w:rPr>
            <w:rFonts w:ascii="Times New Roman" w:hAnsi="Times New Roman"/>
            <w:b/>
            <w:color w:val="000000"/>
            <w:sz w:val="24"/>
            <w:szCs w:val="24"/>
          </w:rPr>
          <w:t xml:space="preserve"> </w:t>
        </w:r>
      </w:ins>
      <w:r w:rsidR="00A94033" w:rsidRPr="00986729">
        <w:rPr>
          <w:rFonts w:ascii="Times New Roman" w:hAnsi="Times New Roman"/>
          <w:sz w:val="24"/>
          <w:szCs w:val="24"/>
        </w:rPr>
        <w:t>in</w:t>
      </w:r>
      <w:r w:rsidR="00A94033" w:rsidRPr="00986729">
        <w:rPr>
          <w:rFonts w:ascii="Times New Roman" w:hAnsi="Times New Roman"/>
          <w:b/>
          <w:bCs/>
          <w:sz w:val="24"/>
          <w:szCs w:val="24"/>
        </w:rPr>
        <w:t xml:space="preserve"> </w:t>
      </w:r>
      <w:r w:rsidR="00B64663" w:rsidRPr="00986729">
        <w:rPr>
          <w:rFonts w:ascii="Times New Roman" w:hAnsi="Times New Roman"/>
          <w:color w:val="000000"/>
          <w:sz w:val="24"/>
          <w:szCs w:val="24"/>
        </w:rPr>
        <w:t xml:space="preserve">Bid </w:t>
      </w:r>
      <w:r w:rsidRPr="00986729">
        <w:rPr>
          <w:rFonts w:ascii="Times New Roman" w:hAnsi="Times New Roman"/>
          <w:bCs/>
          <w:sz w:val="24"/>
          <w:szCs w:val="24"/>
        </w:rPr>
        <w:t xml:space="preserve">Box </w:t>
      </w:r>
      <w:r w:rsidRPr="00986729">
        <w:rPr>
          <w:rFonts w:ascii="Times New Roman" w:hAnsi="Times New Roman"/>
          <w:sz w:val="24"/>
          <w:szCs w:val="24"/>
        </w:rPr>
        <w:t xml:space="preserve">placed at the </w:t>
      </w:r>
      <w:r w:rsidR="002554C5" w:rsidRPr="00986729">
        <w:rPr>
          <w:rFonts w:ascii="Times New Roman" w:hAnsi="Times New Roman"/>
          <w:sz w:val="24"/>
          <w:szCs w:val="24"/>
        </w:rPr>
        <w:t>reception</w:t>
      </w:r>
      <w:r w:rsidR="00D15966" w:rsidRPr="00986729">
        <w:rPr>
          <w:rFonts w:ascii="Times New Roman" w:hAnsi="Times New Roman"/>
          <w:sz w:val="24"/>
          <w:szCs w:val="24"/>
        </w:rPr>
        <w:t xml:space="preserve"> or to Manager Regional Procurement </w:t>
      </w:r>
      <w:r w:rsidR="00D15966" w:rsidRPr="00986729">
        <w:rPr>
          <w:rFonts w:ascii="Times New Roman" w:hAnsi="Times New Roman"/>
          <w:bCs/>
          <w:sz w:val="24"/>
          <w:szCs w:val="24"/>
        </w:rPr>
        <w:t>in</w:t>
      </w:r>
      <w:r w:rsidR="00D15966" w:rsidRPr="00986729">
        <w:rPr>
          <w:rFonts w:ascii="Times New Roman" w:hAnsi="Times New Roman"/>
          <w:color w:val="000000"/>
          <w:sz w:val="24"/>
          <w:szCs w:val="24"/>
        </w:rPr>
        <w:t xml:space="preserve"> Room no.211, Second Floor</w:t>
      </w:r>
      <w:r w:rsidRPr="00986729">
        <w:rPr>
          <w:rFonts w:ascii="Times New Roman" w:hAnsi="Times New Roman"/>
          <w:sz w:val="24"/>
          <w:szCs w:val="24"/>
        </w:rPr>
        <w:t xml:space="preserve"> of PTCL Zonal Office, F-5/1, Islamabad.</w:t>
      </w:r>
    </w:p>
    <w:p w14:paraId="1A74343C" w14:textId="77777777" w:rsidR="00760BF4" w:rsidRPr="00760BF4" w:rsidRDefault="00760BF4" w:rsidP="006840CB">
      <w:pPr>
        <w:pStyle w:val="ListParagraph"/>
        <w:jc w:val="both"/>
        <w:rPr>
          <w:rFonts w:ascii="Times New Roman" w:hAnsi="Times New Roman"/>
          <w:b/>
          <w:bCs/>
          <w:color w:val="000000"/>
          <w:sz w:val="24"/>
          <w:szCs w:val="24"/>
        </w:rPr>
      </w:pPr>
    </w:p>
    <w:p w14:paraId="02C8AEAC" w14:textId="7A716B03" w:rsidR="00760BF4" w:rsidRPr="00C22E9B" w:rsidRDefault="00760BF4" w:rsidP="006840CB">
      <w:pPr>
        <w:pStyle w:val="ListParagraph"/>
        <w:numPr>
          <w:ilvl w:val="0"/>
          <w:numId w:val="2"/>
        </w:numPr>
        <w:ind w:left="567" w:right="4" w:hanging="567"/>
        <w:jc w:val="both"/>
        <w:rPr>
          <w:ins w:id="34" w:author="Tahir Mahmood/Group Regional Procurement North I/Group Procurement/Islamabad" w:date="2022-11-07T10:56:00Z"/>
          <w:rFonts w:ascii="Times New Roman" w:hAnsi="Times New Roman"/>
          <w:b/>
          <w:bCs/>
          <w:color w:val="000000"/>
          <w:sz w:val="24"/>
          <w:szCs w:val="24"/>
          <w:rPrChange w:id="35" w:author="Tahir Mahmood/Group Regional Procurement North I/Group Procurement/Islamabad" w:date="2022-11-07T10:56:00Z">
            <w:rPr>
              <w:ins w:id="36" w:author="Tahir Mahmood/Group Regional Procurement North I/Group Procurement/Islamabad" w:date="2022-11-07T10:56:00Z"/>
              <w:rFonts w:ascii="Times New Roman" w:hAnsi="Times New Roman"/>
              <w:b/>
              <w:color w:val="000000"/>
              <w:sz w:val="24"/>
              <w:szCs w:val="24"/>
            </w:rPr>
          </w:rPrChange>
        </w:rPr>
      </w:pPr>
      <w:r>
        <w:rPr>
          <w:rFonts w:ascii="Times New Roman" w:hAnsi="Times New Roman"/>
          <w:bCs/>
          <w:color w:val="000000"/>
          <w:sz w:val="24"/>
          <w:szCs w:val="24"/>
        </w:rPr>
        <w:t xml:space="preserve">Last date to purchase RFP pack/tender documents along with query deadline is </w:t>
      </w:r>
      <w:ins w:id="37" w:author="Tahir Mahmood/Group Regional Procurement North I/Group Procurement/Islamabad" w:date="2022-11-24T10:24:00Z">
        <w:r w:rsidR="002A7DD8">
          <w:rPr>
            <w:rFonts w:ascii="Times New Roman" w:hAnsi="Times New Roman"/>
            <w:b/>
            <w:color w:val="000000"/>
            <w:sz w:val="24"/>
            <w:szCs w:val="24"/>
          </w:rPr>
          <w:t>03</w:t>
        </w:r>
      </w:ins>
      <w:ins w:id="38" w:author="Tahir Mahmood/Group Regional Procurement North I/Group Procurement/Islamabad" w:date="2022-11-07T10:56:00Z">
        <w:r w:rsidR="00C22E9B" w:rsidRPr="00C22E9B">
          <w:rPr>
            <w:rFonts w:ascii="Times New Roman" w:hAnsi="Times New Roman"/>
            <w:b/>
            <w:color w:val="000000"/>
            <w:sz w:val="24"/>
            <w:szCs w:val="24"/>
            <w:rPrChange w:id="39" w:author="Tahir Mahmood/Group Regional Procurement North I/Group Procurement/Islamabad" w:date="2022-11-07T10:56:00Z">
              <w:rPr>
                <w:rFonts w:ascii="Times New Roman" w:hAnsi="Times New Roman"/>
                <w:bCs/>
                <w:color w:val="000000"/>
                <w:sz w:val="24"/>
                <w:szCs w:val="24"/>
              </w:rPr>
            </w:rPrChange>
          </w:rPr>
          <w:t>-1</w:t>
        </w:r>
      </w:ins>
      <w:ins w:id="40" w:author="Tahir Mahmood/Group Regional Procurement North I/Group Procurement/Islamabad" w:date="2022-11-24T10:24:00Z">
        <w:r w:rsidR="002A7DD8">
          <w:rPr>
            <w:rFonts w:ascii="Times New Roman" w:hAnsi="Times New Roman"/>
            <w:b/>
            <w:color w:val="000000"/>
            <w:sz w:val="24"/>
            <w:szCs w:val="24"/>
          </w:rPr>
          <w:t>2</w:t>
        </w:r>
      </w:ins>
      <w:ins w:id="41" w:author="Tahir Mahmood/Group Regional Procurement North I/Group Procurement/Islamabad" w:date="2022-11-07T10:56:00Z">
        <w:r w:rsidR="00C22E9B" w:rsidRPr="00C22E9B">
          <w:rPr>
            <w:rFonts w:ascii="Times New Roman" w:hAnsi="Times New Roman"/>
            <w:b/>
            <w:color w:val="000000"/>
            <w:sz w:val="24"/>
            <w:szCs w:val="24"/>
            <w:rPrChange w:id="42" w:author="Tahir Mahmood/Group Regional Procurement North I/Group Procurement/Islamabad" w:date="2022-11-07T10:56:00Z">
              <w:rPr>
                <w:rFonts w:ascii="Times New Roman" w:hAnsi="Times New Roman"/>
                <w:bCs/>
                <w:color w:val="000000"/>
                <w:sz w:val="24"/>
                <w:szCs w:val="24"/>
              </w:rPr>
            </w:rPrChange>
          </w:rPr>
          <w:t>-2022</w:t>
        </w:r>
      </w:ins>
      <w:del w:id="43" w:author="Zeeshan Ali/IT Operations &amp; Services/Information Technology/Islamabad" w:date="2022-11-02T13:23:00Z">
        <w:r w:rsidR="00845E8B" w:rsidRPr="00C22E9B" w:rsidDel="008C7F89">
          <w:rPr>
            <w:rFonts w:ascii="Times New Roman" w:hAnsi="Times New Roman"/>
            <w:b/>
            <w:color w:val="000000"/>
            <w:sz w:val="24"/>
            <w:szCs w:val="24"/>
            <w:rPrChange w:id="44" w:author="Tahir Mahmood/Group Regional Procurement North I/Group Procurement/Islamabad" w:date="2022-11-07T10:56:00Z">
              <w:rPr>
                <w:rFonts w:ascii="Times New Roman" w:hAnsi="Times New Roman"/>
                <w:b/>
                <w:bCs/>
                <w:color w:val="000000"/>
                <w:sz w:val="24"/>
                <w:szCs w:val="24"/>
              </w:rPr>
            </w:rPrChange>
          </w:rPr>
          <w:delText>28</w:delText>
        </w:r>
        <w:r w:rsidR="0042036B" w:rsidRPr="00C22E9B" w:rsidDel="008C7F89">
          <w:rPr>
            <w:rFonts w:ascii="Times New Roman" w:hAnsi="Times New Roman"/>
            <w:b/>
            <w:color w:val="000000"/>
            <w:sz w:val="24"/>
            <w:szCs w:val="24"/>
            <w:rPrChange w:id="45" w:author="Tahir Mahmood/Group Regional Procurement North I/Group Procurement/Islamabad" w:date="2022-11-07T10:56:00Z">
              <w:rPr>
                <w:rFonts w:ascii="Times New Roman" w:hAnsi="Times New Roman"/>
                <w:b/>
                <w:bCs/>
                <w:color w:val="000000"/>
                <w:sz w:val="24"/>
                <w:szCs w:val="24"/>
              </w:rPr>
            </w:rPrChange>
          </w:rPr>
          <w:delText>-10-</w:delText>
        </w:r>
        <w:r w:rsidR="00B905A7" w:rsidRPr="00C22E9B" w:rsidDel="008C7F89">
          <w:rPr>
            <w:rFonts w:ascii="Times New Roman" w:hAnsi="Times New Roman"/>
            <w:b/>
            <w:color w:val="000000"/>
            <w:sz w:val="24"/>
            <w:szCs w:val="24"/>
            <w:rPrChange w:id="46" w:author="Tahir Mahmood/Group Regional Procurement North I/Group Procurement/Islamabad" w:date="2022-11-07T10:56:00Z">
              <w:rPr>
                <w:rFonts w:ascii="Times New Roman" w:hAnsi="Times New Roman"/>
                <w:b/>
                <w:bCs/>
                <w:color w:val="000000"/>
                <w:sz w:val="24"/>
                <w:szCs w:val="24"/>
              </w:rPr>
            </w:rPrChange>
          </w:rPr>
          <w:delText>2022</w:delText>
        </w:r>
      </w:del>
      <w:ins w:id="47" w:author="Zeeshan Ali/IT Operations &amp; Services/Information Technology/Islamabad" w:date="2022-11-02T13:23:00Z">
        <w:del w:id="48" w:author="Tahir Mahmood/Group Regional Procurement North I/Group Procurement/Islamabad" w:date="2022-11-07T10:55:00Z">
          <w:r w:rsidR="008C7F89" w:rsidRPr="00C22E9B" w:rsidDel="00C22E9B">
            <w:rPr>
              <w:rFonts w:ascii="Times New Roman" w:hAnsi="Times New Roman"/>
              <w:b/>
              <w:color w:val="000000"/>
              <w:sz w:val="24"/>
              <w:szCs w:val="24"/>
              <w:rPrChange w:id="49" w:author="Tahir Mahmood/Group Regional Procurement North I/Group Procurement/Islamabad" w:date="2022-11-07T10:56:00Z">
                <w:rPr>
                  <w:rFonts w:ascii="Times New Roman" w:hAnsi="Times New Roman"/>
                  <w:b/>
                  <w:bCs/>
                  <w:color w:val="000000"/>
                  <w:sz w:val="24"/>
                  <w:szCs w:val="24"/>
                </w:rPr>
              </w:rPrChange>
            </w:rPr>
            <w:delText>xx</w:delText>
          </w:r>
        </w:del>
      </w:ins>
      <w:r w:rsidR="00B905A7" w:rsidRPr="00C22E9B">
        <w:rPr>
          <w:rFonts w:ascii="Times New Roman" w:hAnsi="Times New Roman"/>
          <w:b/>
          <w:color w:val="000000"/>
          <w:sz w:val="24"/>
          <w:szCs w:val="24"/>
          <w:rPrChange w:id="50" w:author="Tahir Mahmood/Group Regional Procurement North I/Group Procurement/Islamabad" w:date="2022-11-07T10:56:00Z">
            <w:rPr>
              <w:rFonts w:ascii="Times New Roman" w:hAnsi="Times New Roman"/>
              <w:b/>
              <w:bCs/>
              <w:color w:val="000000"/>
              <w:sz w:val="24"/>
              <w:szCs w:val="24"/>
            </w:rPr>
          </w:rPrChange>
        </w:rPr>
        <w:t>.</w:t>
      </w:r>
    </w:p>
    <w:p w14:paraId="07B4523D" w14:textId="77777777" w:rsidR="00C22E9B" w:rsidRPr="00C22E9B" w:rsidRDefault="00C22E9B">
      <w:pPr>
        <w:pStyle w:val="ListParagraph"/>
        <w:rPr>
          <w:ins w:id="51" w:author="Tahir Mahmood/Group Regional Procurement North I/Group Procurement/Islamabad" w:date="2022-11-07T10:56:00Z"/>
          <w:rFonts w:ascii="Times New Roman" w:hAnsi="Times New Roman"/>
          <w:b/>
          <w:bCs/>
          <w:color w:val="000000"/>
          <w:sz w:val="24"/>
          <w:szCs w:val="24"/>
          <w:rPrChange w:id="52" w:author="Tahir Mahmood/Group Regional Procurement North I/Group Procurement/Islamabad" w:date="2022-11-07T10:56:00Z">
            <w:rPr>
              <w:ins w:id="53" w:author="Tahir Mahmood/Group Regional Procurement North I/Group Procurement/Islamabad" w:date="2022-11-07T10:56:00Z"/>
            </w:rPr>
          </w:rPrChange>
        </w:rPr>
        <w:pPrChange w:id="54" w:author="Tahir Mahmood/Group Regional Procurement North I/Group Procurement/Islamabad" w:date="2022-11-07T10:56:00Z">
          <w:pPr>
            <w:pStyle w:val="ListParagraph"/>
            <w:numPr>
              <w:numId w:val="2"/>
            </w:numPr>
            <w:ind w:left="567" w:right="4" w:hanging="567"/>
            <w:jc w:val="both"/>
          </w:pPr>
        </w:pPrChange>
      </w:pPr>
    </w:p>
    <w:p w14:paraId="557BC152" w14:textId="30ABDD6C" w:rsidR="00C22E9B" w:rsidRPr="00C22E9B" w:rsidDel="00934212" w:rsidRDefault="00C22E9B">
      <w:pPr>
        <w:pStyle w:val="ListParagraph"/>
        <w:numPr>
          <w:ilvl w:val="0"/>
          <w:numId w:val="2"/>
        </w:numPr>
        <w:ind w:left="567" w:right="4" w:hanging="567"/>
        <w:rPr>
          <w:del w:id="55" w:author="Tahir Mahmood/Group Regional Procurement North I/Group Procurement/Islamabad" w:date="2022-11-07T11:00:00Z"/>
          <w:rFonts w:ascii="Times New Roman" w:hAnsi="Times New Roman"/>
          <w:color w:val="000000"/>
          <w:sz w:val="24"/>
          <w:szCs w:val="24"/>
          <w:rPrChange w:id="56" w:author="Tahir Mahmood/Group Regional Procurement North I/Group Procurement/Islamabad" w:date="2022-11-07T10:57:00Z">
            <w:rPr>
              <w:del w:id="57" w:author="Tahir Mahmood/Group Regional Procurement North I/Group Procurement/Islamabad" w:date="2022-11-07T11:00:00Z"/>
              <w:rFonts w:ascii="Times New Roman" w:hAnsi="Times New Roman"/>
              <w:b/>
              <w:bCs/>
              <w:color w:val="000000"/>
              <w:sz w:val="24"/>
              <w:szCs w:val="24"/>
            </w:rPr>
          </w:rPrChange>
        </w:rPr>
        <w:pPrChange w:id="58" w:author="Tahir Mahmood/Group Regional Procurement North I/Group Procurement/Islamabad" w:date="2022-11-24T10:25:00Z">
          <w:pPr>
            <w:pStyle w:val="ListParagraph"/>
            <w:numPr>
              <w:numId w:val="2"/>
            </w:numPr>
            <w:ind w:left="567" w:right="4" w:hanging="567"/>
            <w:jc w:val="both"/>
          </w:pPr>
        </w:pPrChange>
      </w:pPr>
    </w:p>
    <w:p w14:paraId="289865AC" w14:textId="4C5A4FE6" w:rsidR="00760BF4" w:rsidRPr="00760BF4" w:rsidDel="00934212" w:rsidRDefault="00760BF4">
      <w:pPr>
        <w:pStyle w:val="ListParagraph"/>
        <w:ind w:left="567" w:right="-1080"/>
        <w:rPr>
          <w:del w:id="59" w:author="Tahir Mahmood/Group Regional Procurement North I/Group Procurement/Islamabad" w:date="2022-11-07T11:00:00Z"/>
          <w:rFonts w:ascii="Times New Roman" w:hAnsi="Times New Roman"/>
          <w:b/>
          <w:bCs/>
          <w:color w:val="000000"/>
          <w:sz w:val="24"/>
          <w:szCs w:val="24"/>
        </w:rPr>
        <w:pPrChange w:id="60" w:author="Tahir Mahmood/Group Regional Procurement North I/Group Procurement/Islamabad" w:date="2022-11-24T10:25:00Z">
          <w:pPr>
            <w:pStyle w:val="ListParagraph"/>
            <w:ind w:left="567" w:right="-1080"/>
            <w:jc w:val="both"/>
          </w:pPr>
        </w:pPrChange>
      </w:pPr>
    </w:p>
    <w:p w14:paraId="0D7C16BE" w14:textId="2020E25A" w:rsidR="00A764CC" w:rsidRPr="00986729" w:rsidRDefault="00A764CC">
      <w:pPr>
        <w:pStyle w:val="ListParagraph"/>
        <w:numPr>
          <w:ilvl w:val="0"/>
          <w:numId w:val="2"/>
        </w:numPr>
        <w:ind w:left="567" w:right="-1080" w:hanging="567"/>
        <w:rPr>
          <w:rFonts w:ascii="Times New Roman" w:hAnsi="Times New Roman"/>
          <w:b/>
          <w:bCs/>
          <w:color w:val="000000"/>
          <w:sz w:val="24"/>
          <w:szCs w:val="24"/>
        </w:rPr>
        <w:pPrChange w:id="61" w:author="Tahir Mahmood/Group Regional Procurement North I/Group Procurement/Islamabad" w:date="2022-11-24T10:25:00Z">
          <w:pPr>
            <w:pStyle w:val="ListParagraph"/>
            <w:numPr>
              <w:numId w:val="2"/>
            </w:numPr>
            <w:ind w:left="567" w:right="-1080" w:hanging="567"/>
            <w:jc w:val="both"/>
          </w:pPr>
        </w:pPrChange>
      </w:pPr>
      <w:r w:rsidRPr="00986729">
        <w:rPr>
          <w:rFonts w:ascii="Times New Roman" w:hAnsi="Times New Roman"/>
          <w:color w:val="000000"/>
          <w:sz w:val="24"/>
          <w:szCs w:val="24"/>
        </w:rPr>
        <w:t xml:space="preserve">Bids should be marked as </w:t>
      </w:r>
    </w:p>
    <w:p w14:paraId="0CFC2E17" w14:textId="3CF76BB4" w:rsidR="006C72BA" w:rsidDel="002A7DD8" w:rsidRDefault="00A764CC">
      <w:pPr>
        <w:ind w:left="1440" w:right="4" w:hanging="873"/>
        <w:rPr>
          <w:del w:id="62" w:author="Tahir Mahmood/Group Regional Procurement North I/Group Procurement/Islamabad" w:date="2022-11-24T10:24:00Z"/>
          <w:b/>
          <w:bCs/>
          <w:u w:val="single"/>
        </w:rPr>
        <w:pPrChange w:id="63" w:author="Tahir Mahmood/Group Regional Procurement North I/Group Procurement/Islamabad" w:date="2022-11-24T10:26:00Z">
          <w:pPr>
            <w:ind w:right="4"/>
            <w:jc w:val="center"/>
          </w:pPr>
        </w:pPrChange>
      </w:pPr>
      <w:r w:rsidRPr="00986729">
        <w:rPr>
          <w:color w:val="000000"/>
        </w:rPr>
        <w:t xml:space="preserve">a) </w:t>
      </w:r>
      <w:r w:rsidR="00760BF4">
        <w:rPr>
          <w:color w:val="000000"/>
        </w:rPr>
        <w:tab/>
      </w:r>
      <w:r w:rsidRPr="00986729">
        <w:rPr>
          <w:color w:val="000000"/>
          <w:u w:val="single"/>
        </w:rPr>
        <w:t xml:space="preserve">“Technical Bid for </w:t>
      </w:r>
      <w:r w:rsidR="00B64663" w:rsidRPr="00986729">
        <w:rPr>
          <w:b/>
          <w:bCs/>
          <w:color w:val="000000"/>
          <w:u w:val="single"/>
        </w:rPr>
        <w:t>“</w:t>
      </w:r>
      <w:ins w:id="64" w:author="Tahir Mahmood/Group Regional Procurement North I/Group Procurement/Islamabad" w:date="2022-11-24T10:30:00Z">
        <w:r w:rsidR="00662459" w:rsidRPr="008621E4">
          <w:rPr>
            <w:b/>
            <w:bCs/>
            <w:u w:val="single"/>
          </w:rPr>
          <w:t>Tender Regarding Procurement of Firemon Licenses on Supply Basis.”</w:t>
        </w:r>
        <w:r w:rsidR="00662459" w:rsidRPr="008621E4">
          <w:rPr>
            <w:b/>
            <w:bCs/>
            <w:color w:val="000000"/>
            <w:sz w:val="12"/>
            <w:szCs w:val="12"/>
            <w:u w:val="single"/>
          </w:rPr>
          <w:t xml:space="preserve"> </w:t>
        </w:r>
      </w:ins>
      <w:del w:id="65" w:author="Tahir Mahmood/Group Regional Procurement North I/Group Procurement/Islamabad" w:date="2022-11-24T10:24:00Z">
        <w:r w:rsidR="006C72BA" w:rsidRPr="00B905A7" w:rsidDel="002A7DD8">
          <w:rPr>
            <w:b/>
            <w:bCs/>
            <w:u w:val="single"/>
          </w:rPr>
          <w:delText>Tender Reg</w:delText>
        </w:r>
        <w:r w:rsidR="006C72BA" w:rsidDel="002A7DD8">
          <w:rPr>
            <w:b/>
            <w:bCs/>
            <w:u w:val="single"/>
          </w:rPr>
          <w:delText xml:space="preserve">arding Supply &amp; installation of </w:delText>
        </w:r>
        <w:r w:rsidR="006C72BA" w:rsidRPr="006C72BA" w:rsidDel="002A7DD8">
          <w:rPr>
            <w:b/>
            <w:bCs/>
            <w:u w:val="single"/>
          </w:rPr>
          <w:delText xml:space="preserve">CCTV in DR Data </w:delText>
        </w:r>
      </w:del>
    </w:p>
    <w:p w14:paraId="365DA1D9" w14:textId="1F8D5ED5" w:rsidR="00D15966" w:rsidDel="002A7DD8" w:rsidRDefault="006C72BA">
      <w:pPr>
        <w:ind w:left="1440" w:right="4" w:hanging="873"/>
        <w:rPr>
          <w:del w:id="66" w:author="Tahir Mahmood/Group Regional Procurement North I/Group Procurement/Islamabad" w:date="2022-11-24T10:24:00Z"/>
          <w:b/>
          <w:bCs/>
          <w:u w:val="single"/>
          <w:lang w:val="en-AU"/>
        </w:rPr>
        <w:pPrChange w:id="67" w:author="Tahir Mahmood/Group Regional Procurement North I/Group Procurement/Islamabad" w:date="2022-11-24T10:26:00Z">
          <w:pPr>
            <w:ind w:right="4"/>
            <w:jc w:val="center"/>
          </w:pPr>
        </w:pPrChange>
      </w:pPr>
      <w:del w:id="68" w:author="Tahir Mahmood/Group Regional Procurement North I/Group Procurement/Islamabad" w:date="2022-11-24T10:24:00Z">
        <w:r w:rsidRPr="006C72BA" w:rsidDel="002A7DD8">
          <w:rPr>
            <w:b/>
            <w:bCs/>
            <w:u w:val="single"/>
          </w:rPr>
          <w:delText>Center Marston Exchange, Karachi.</w:delText>
        </w:r>
        <w:r w:rsidR="00B905A7" w:rsidRPr="00B905A7" w:rsidDel="002A7DD8">
          <w:rPr>
            <w:b/>
            <w:bCs/>
            <w:color w:val="000000"/>
            <w:u w:val="single"/>
          </w:rPr>
          <w:delText>”</w:delText>
        </w:r>
      </w:del>
    </w:p>
    <w:p w14:paraId="4E771FDD" w14:textId="77777777" w:rsidR="00760BF4" w:rsidRPr="00986729" w:rsidRDefault="00760BF4">
      <w:pPr>
        <w:ind w:left="1440" w:right="4" w:hanging="873"/>
        <w:rPr>
          <w:b/>
          <w:bCs/>
          <w:u w:val="single"/>
          <w:lang w:val="en-AU"/>
        </w:rPr>
        <w:pPrChange w:id="69" w:author="Tahir Mahmood/Group Regional Procurement North I/Group Procurement/Islamabad" w:date="2022-11-24T10:26:00Z">
          <w:pPr>
            <w:ind w:right="4"/>
            <w:jc w:val="center"/>
          </w:pPr>
        </w:pPrChange>
      </w:pPr>
    </w:p>
    <w:p w14:paraId="5AC464EB" w14:textId="18D25149" w:rsidR="006C72BA" w:rsidDel="006022C4" w:rsidRDefault="00A764CC" w:rsidP="006022C4">
      <w:pPr>
        <w:ind w:left="1440" w:right="4" w:hanging="873"/>
        <w:rPr>
          <w:del w:id="70" w:author="Tahir Mahmood/Group Regional Procurement North I/Group Procurement/Islamabad" w:date="2022-11-24T10:24:00Z"/>
          <w:b/>
          <w:bCs/>
          <w:color w:val="000000"/>
          <w:sz w:val="18"/>
          <w:szCs w:val="18"/>
          <w:u w:val="single"/>
        </w:rPr>
      </w:pPr>
      <w:r w:rsidRPr="00986729">
        <w:rPr>
          <w:color w:val="000000"/>
        </w:rPr>
        <w:t>b)</w:t>
      </w:r>
      <w:r w:rsidR="00760BF4">
        <w:rPr>
          <w:color w:val="000000"/>
        </w:rPr>
        <w:tab/>
      </w:r>
      <w:r w:rsidRPr="00986729">
        <w:rPr>
          <w:color w:val="000000"/>
        </w:rPr>
        <w:t xml:space="preserve"> </w:t>
      </w:r>
      <w:r w:rsidRPr="00986729">
        <w:rPr>
          <w:color w:val="000000"/>
          <w:u w:val="single"/>
        </w:rPr>
        <w:t xml:space="preserve">“Commercial Bid for </w:t>
      </w:r>
      <w:ins w:id="71" w:author="Tahir Mahmood/Group Regional Procurement North I/Group Procurement/Islamabad" w:date="2022-11-24T10:30:00Z">
        <w:r w:rsidR="00662459" w:rsidRPr="00986729">
          <w:rPr>
            <w:b/>
            <w:bCs/>
            <w:color w:val="000000"/>
            <w:u w:val="single"/>
          </w:rPr>
          <w:t>“</w:t>
        </w:r>
        <w:r w:rsidR="00662459" w:rsidRPr="008621E4">
          <w:rPr>
            <w:b/>
            <w:bCs/>
            <w:u w:val="single"/>
          </w:rPr>
          <w:t>Tender Regarding Procurement of Firemon Licenses on Supply Basis.”</w:t>
        </w:r>
        <w:r w:rsidR="00662459" w:rsidRPr="008621E4">
          <w:rPr>
            <w:b/>
            <w:bCs/>
            <w:color w:val="000000"/>
            <w:sz w:val="12"/>
            <w:szCs w:val="12"/>
            <w:u w:val="single"/>
          </w:rPr>
          <w:t xml:space="preserve"> </w:t>
        </w:r>
      </w:ins>
      <w:del w:id="72" w:author="Tahir Mahmood/Group Regional Procurement North I/Group Procurement/Islamabad" w:date="2022-11-24T10:24:00Z">
        <w:r w:rsidR="00B64663" w:rsidRPr="00986729" w:rsidDel="002A7DD8">
          <w:rPr>
            <w:b/>
            <w:bCs/>
            <w:color w:val="000000"/>
            <w:u w:val="single"/>
          </w:rPr>
          <w:delText>“</w:delText>
        </w:r>
        <w:r w:rsidR="006C72BA" w:rsidRPr="00B905A7" w:rsidDel="002A7DD8">
          <w:rPr>
            <w:b/>
            <w:bCs/>
            <w:u w:val="single"/>
          </w:rPr>
          <w:delText>Tender Reg</w:delText>
        </w:r>
        <w:r w:rsidR="006C72BA" w:rsidDel="002A7DD8">
          <w:rPr>
            <w:b/>
            <w:bCs/>
            <w:u w:val="single"/>
          </w:rPr>
          <w:delText xml:space="preserve">arding Supply &amp; installation of  </w:delText>
        </w:r>
        <w:r w:rsidR="006C72BA" w:rsidRPr="006C72BA" w:rsidDel="002A7DD8">
          <w:rPr>
            <w:b/>
            <w:bCs/>
            <w:u w:val="single"/>
          </w:rPr>
          <w:delText xml:space="preserve">CCTV in </w:delText>
        </w:r>
        <w:r w:rsidR="006C72BA" w:rsidDel="002A7DD8">
          <w:rPr>
            <w:b/>
            <w:bCs/>
            <w:u w:val="single"/>
          </w:rPr>
          <w:delText xml:space="preserve">DR </w:delText>
        </w:r>
      </w:del>
    </w:p>
    <w:p w14:paraId="5B8DC9F3" w14:textId="69894E82" w:rsidR="006022C4" w:rsidRDefault="006022C4" w:rsidP="006022C4">
      <w:pPr>
        <w:ind w:left="1440" w:right="4" w:hanging="873"/>
        <w:rPr>
          <w:ins w:id="73" w:author="Tahir Mahmood/Group Regional Procurement North I/Group Procurement/Islamabad" w:date="2022-11-24T10:26:00Z"/>
          <w:b/>
          <w:bCs/>
          <w:color w:val="000000"/>
          <w:sz w:val="18"/>
          <w:szCs w:val="18"/>
          <w:u w:val="single"/>
        </w:rPr>
      </w:pPr>
    </w:p>
    <w:p w14:paraId="5395CC42" w14:textId="44AE53F1" w:rsidR="006022C4" w:rsidRDefault="006022C4">
      <w:pPr>
        <w:ind w:left="1440" w:right="4" w:hanging="873"/>
        <w:rPr>
          <w:ins w:id="74" w:author="Tahir Mahmood/Group Regional Procurement North I/Group Procurement/Islamabad" w:date="2022-11-24T10:26:00Z"/>
          <w:b/>
          <w:bCs/>
          <w:u w:val="single"/>
        </w:rPr>
        <w:pPrChange w:id="75" w:author="Tahir Mahmood/Group Regional Procurement North I/Group Procurement/Islamabad" w:date="2022-11-24T10:26:00Z">
          <w:pPr>
            <w:ind w:right="4"/>
            <w:jc w:val="center"/>
          </w:pPr>
        </w:pPrChange>
      </w:pPr>
      <w:ins w:id="76" w:author="Tahir Mahmood/Group Regional Procurement North I/Group Procurement/Islamabad" w:date="2022-11-24T10:26:00Z">
        <w:r>
          <w:rPr>
            <w:color w:val="000000"/>
          </w:rPr>
          <w:t>c)</w:t>
        </w:r>
        <w:r>
          <w:rPr>
            <w:color w:val="000000"/>
          </w:rPr>
          <w:tab/>
          <w:t xml:space="preserve">Bid Bond for </w:t>
        </w:r>
      </w:ins>
      <w:ins w:id="77" w:author="Tahir Mahmood/Group Regional Procurement North I/Group Procurement/Islamabad" w:date="2022-11-24T10:30:00Z">
        <w:r w:rsidR="00662459" w:rsidRPr="00986729">
          <w:rPr>
            <w:b/>
            <w:bCs/>
            <w:color w:val="000000"/>
            <w:u w:val="single"/>
          </w:rPr>
          <w:t>“</w:t>
        </w:r>
        <w:r w:rsidR="00662459" w:rsidRPr="008621E4">
          <w:rPr>
            <w:b/>
            <w:bCs/>
            <w:u w:val="single"/>
          </w:rPr>
          <w:t>Tender Regarding Procurement of Firemon Licenses on Supply Basis.”</w:t>
        </w:r>
      </w:ins>
    </w:p>
    <w:p w14:paraId="1CC67C7E" w14:textId="5C583106" w:rsidR="00B64663" w:rsidRPr="006C72BA" w:rsidDel="002A7DD8" w:rsidRDefault="006C72BA">
      <w:pPr>
        <w:ind w:left="1440" w:right="4" w:hanging="873"/>
        <w:rPr>
          <w:del w:id="78" w:author="Tahir Mahmood/Group Regional Procurement North I/Group Procurement/Islamabad" w:date="2022-11-24T10:24:00Z"/>
          <w:b/>
          <w:bCs/>
          <w:u w:val="single"/>
        </w:rPr>
        <w:pPrChange w:id="79" w:author="Tahir Mahmood/Group Regional Procurement North I/Group Procurement/Islamabad" w:date="2022-11-24T10:26:00Z">
          <w:pPr>
            <w:ind w:right="4"/>
            <w:jc w:val="center"/>
          </w:pPr>
        </w:pPrChange>
      </w:pPr>
      <w:del w:id="80" w:author="Tahir Mahmood/Group Regional Procurement North I/Group Procurement/Islamabad" w:date="2022-11-24T10:24:00Z">
        <w:r w:rsidRPr="006C72BA" w:rsidDel="002A7DD8">
          <w:rPr>
            <w:b/>
            <w:bCs/>
            <w:u w:val="single"/>
          </w:rPr>
          <w:delText>Data Center Marston Exchange, Karachi.</w:delText>
        </w:r>
        <w:r w:rsidR="00B905A7" w:rsidRPr="00B905A7" w:rsidDel="002A7DD8">
          <w:rPr>
            <w:b/>
            <w:bCs/>
            <w:color w:val="000000"/>
            <w:u w:val="single"/>
          </w:rPr>
          <w:delText>”</w:delText>
        </w:r>
      </w:del>
    </w:p>
    <w:p w14:paraId="1D3FC0C7" w14:textId="77777777" w:rsidR="00760BF4" w:rsidRPr="00760BF4" w:rsidRDefault="00760BF4">
      <w:pPr>
        <w:ind w:left="1440" w:right="4" w:hanging="873"/>
        <w:rPr>
          <w:color w:val="000000"/>
          <w:u w:val="single"/>
        </w:rPr>
        <w:pPrChange w:id="81" w:author="Tahir Mahmood/Group Regional Procurement North I/Group Procurement/Islamabad" w:date="2022-11-24T10:26:00Z">
          <w:pPr>
            <w:ind w:right="4"/>
            <w:jc w:val="center"/>
          </w:pPr>
        </w:pPrChange>
      </w:pPr>
    </w:p>
    <w:p w14:paraId="2B5F486C" w14:textId="2E5C4CBB" w:rsidR="00B64663" w:rsidRPr="00760BF4" w:rsidRDefault="00A764CC" w:rsidP="006840CB">
      <w:pPr>
        <w:pStyle w:val="ListParagraph"/>
        <w:numPr>
          <w:ilvl w:val="0"/>
          <w:numId w:val="2"/>
        </w:numPr>
        <w:autoSpaceDE w:val="0"/>
        <w:autoSpaceDN w:val="0"/>
        <w:ind w:left="567" w:hanging="567"/>
        <w:jc w:val="both"/>
        <w:rPr>
          <w:rFonts w:ascii="Times New Roman" w:hAnsi="Times New Roman"/>
          <w:color w:val="000000"/>
          <w:sz w:val="24"/>
          <w:szCs w:val="24"/>
          <w:u w:val="single"/>
        </w:rPr>
      </w:pPr>
      <w:r w:rsidRPr="00986729">
        <w:rPr>
          <w:rFonts w:ascii="Times New Roman" w:hAnsi="Times New Roman"/>
          <w:sz w:val="24"/>
          <w:szCs w:val="24"/>
        </w:rPr>
        <w:t>The Bids</w:t>
      </w:r>
      <w:r w:rsidRPr="00986729">
        <w:rPr>
          <w:rFonts w:ascii="Times New Roman" w:hAnsi="Times New Roman"/>
          <w:color w:val="00B050"/>
          <w:sz w:val="24"/>
          <w:szCs w:val="24"/>
        </w:rPr>
        <w:t xml:space="preserve"> </w:t>
      </w:r>
      <w:r w:rsidRPr="00986729">
        <w:rPr>
          <w:rFonts w:ascii="Times New Roman" w:hAnsi="Times New Roman"/>
          <w:color w:val="000000"/>
          <w:sz w:val="24"/>
          <w:szCs w:val="24"/>
        </w:rPr>
        <w:t xml:space="preserve">must be accompanied </w:t>
      </w:r>
      <w:r w:rsidRPr="00986729">
        <w:rPr>
          <w:rFonts w:ascii="Times New Roman" w:hAnsi="Times New Roman"/>
          <w:sz w:val="24"/>
          <w:szCs w:val="24"/>
        </w:rPr>
        <w:t>by</w:t>
      </w:r>
      <w:r w:rsidR="000D3E3A" w:rsidRPr="00986729">
        <w:rPr>
          <w:rFonts w:ascii="Times New Roman" w:hAnsi="Times New Roman"/>
          <w:sz w:val="24"/>
          <w:szCs w:val="24"/>
        </w:rPr>
        <w:t xml:space="preserve"> a bid </w:t>
      </w:r>
      <w:r w:rsidR="00986729" w:rsidRPr="00986729">
        <w:rPr>
          <w:rFonts w:ascii="Times New Roman" w:hAnsi="Times New Roman"/>
          <w:sz w:val="24"/>
          <w:szCs w:val="24"/>
        </w:rPr>
        <w:t>bond 2</w:t>
      </w:r>
      <w:r w:rsidR="00B64663" w:rsidRPr="00986729">
        <w:rPr>
          <w:rFonts w:ascii="Times New Roman" w:hAnsi="Times New Roman"/>
          <w:sz w:val="24"/>
          <w:szCs w:val="24"/>
        </w:rPr>
        <w:t>% of quoted price</w:t>
      </w:r>
      <w:r w:rsidR="000D3E3A" w:rsidRPr="00986729">
        <w:rPr>
          <w:rFonts w:ascii="Times New Roman" w:hAnsi="Times New Roman"/>
          <w:b/>
          <w:color w:val="000000"/>
          <w:sz w:val="24"/>
          <w:szCs w:val="24"/>
        </w:rPr>
        <w:t>-</w:t>
      </w:r>
      <w:r w:rsidRPr="00986729">
        <w:rPr>
          <w:rFonts w:ascii="Times New Roman" w:hAnsi="Times New Roman"/>
          <w:b/>
          <w:color w:val="000000"/>
          <w:sz w:val="24"/>
          <w:szCs w:val="24"/>
        </w:rPr>
        <w:t xml:space="preserve"> </w:t>
      </w:r>
      <w:r w:rsidRPr="00986729">
        <w:rPr>
          <w:rFonts w:ascii="Times New Roman" w:hAnsi="Times New Roman"/>
          <w:color w:val="000000"/>
          <w:sz w:val="24"/>
          <w:szCs w:val="24"/>
        </w:rPr>
        <w:t xml:space="preserve">as </w:t>
      </w:r>
      <w:r w:rsidR="000D3E3A" w:rsidRPr="00986729">
        <w:rPr>
          <w:rFonts w:ascii="Times New Roman" w:hAnsi="Times New Roman"/>
          <w:color w:val="000000"/>
          <w:sz w:val="24"/>
          <w:szCs w:val="24"/>
        </w:rPr>
        <w:t>bid Sec</w:t>
      </w:r>
      <w:r w:rsidRPr="00986729">
        <w:rPr>
          <w:rFonts w:ascii="Times New Roman" w:hAnsi="Times New Roman"/>
          <w:color w:val="000000"/>
          <w:sz w:val="24"/>
          <w:szCs w:val="24"/>
        </w:rPr>
        <w:t xml:space="preserve">urity in the form of </w:t>
      </w:r>
      <w:r w:rsidR="00290A62" w:rsidRPr="00986729">
        <w:rPr>
          <w:rFonts w:ascii="Times New Roman" w:hAnsi="Times New Roman"/>
          <w:color w:val="000000"/>
          <w:sz w:val="24"/>
          <w:szCs w:val="24"/>
        </w:rPr>
        <w:t>B</w:t>
      </w:r>
      <w:r w:rsidR="000D3E3A" w:rsidRPr="00986729">
        <w:rPr>
          <w:rFonts w:ascii="Times New Roman" w:hAnsi="Times New Roman"/>
          <w:color w:val="000000"/>
          <w:sz w:val="24"/>
          <w:szCs w:val="24"/>
        </w:rPr>
        <w:t>ank Guarantee/Bank Draft/ Demand Draft</w:t>
      </w:r>
      <w:r w:rsidRPr="00986729">
        <w:rPr>
          <w:rFonts w:ascii="Times New Roman" w:hAnsi="Times New Roman"/>
          <w:color w:val="000000"/>
          <w:sz w:val="24"/>
          <w:szCs w:val="24"/>
        </w:rPr>
        <w:t xml:space="preserve"> in </w:t>
      </w:r>
      <w:r w:rsidR="000D3E3A" w:rsidRPr="00986729">
        <w:rPr>
          <w:rFonts w:ascii="Times New Roman" w:hAnsi="Times New Roman"/>
          <w:color w:val="000000"/>
          <w:sz w:val="24"/>
          <w:szCs w:val="24"/>
        </w:rPr>
        <w:t>favor</w:t>
      </w:r>
      <w:r w:rsidRPr="00986729">
        <w:rPr>
          <w:rFonts w:ascii="Times New Roman" w:hAnsi="Times New Roman"/>
          <w:color w:val="000000"/>
          <w:sz w:val="24"/>
          <w:szCs w:val="24"/>
        </w:rPr>
        <w:t xml:space="preserve"> of “</w:t>
      </w:r>
      <w:r w:rsidRPr="00986729">
        <w:rPr>
          <w:rFonts w:ascii="Times New Roman" w:hAnsi="Times New Roman"/>
          <w:b/>
          <w:color w:val="000000"/>
          <w:sz w:val="24"/>
          <w:szCs w:val="24"/>
        </w:rPr>
        <w:t>Pakistan Telecommunication Company Limited”</w:t>
      </w:r>
      <w:r w:rsidRPr="00986729">
        <w:rPr>
          <w:rFonts w:ascii="Times New Roman" w:hAnsi="Times New Roman"/>
          <w:color w:val="000000"/>
          <w:sz w:val="24"/>
          <w:szCs w:val="24"/>
        </w:rPr>
        <w:t>.</w:t>
      </w:r>
      <w:bookmarkStart w:id="82" w:name="_Toc38284285"/>
    </w:p>
    <w:p w14:paraId="25F874FF" w14:textId="77777777" w:rsidR="00760BF4" w:rsidRPr="00986729" w:rsidRDefault="00760BF4" w:rsidP="006840CB">
      <w:pPr>
        <w:pStyle w:val="ListParagraph"/>
        <w:autoSpaceDE w:val="0"/>
        <w:autoSpaceDN w:val="0"/>
        <w:ind w:left="567" w:hanging="567"/>
        <w:jc w:val="both"/>
        <w:rPr>
          <w:rFonts w:ascii="Times New Roman" w:hAnsi="Times New Roman"/>
          <w:color w:val="000000"/>
          <w:sz w:val="24"/>
          <w:szCs w:val="24"/>
          <w:u w:val="single"/>
        </w:rPr>
      </w:pPr>
    </w:p>
    <w:p w14:paraId="6394C547" w14:textId="77777777" w:rsidR="00B64663" w:rsidRPr="00986729" w:rsidRDefault="00A764CC" w:rsidP="006840CB">
      <w:pPr>
        <w:pStyle w:val="ListParagraph"/>
        <w:numPr>
          <w:ilvl w:val="0"/>
          <w:numId w:val="2"/>
        </w:numPr>
        <w:autoSpaceDE w:val="0"/>
        <w:autoSpaceDN w:val="0"/>
        <w:ind w:left="567" w:hanging="567"/>
        <w:jc w:val="both"/>
        <w:rPr>
          <w:rFonts w:ascii="Times New Roman" w:hAnsi="Times New Roman"/>
          <w:color w:val="000000"/>
          <w:sz w:val="24"/>
          <w:szCs w:val="24"/>
          <w:u w:val="single"/>
        </w:rPr>
      </w:pPr>
      <w:r w:rsidRPr="00986729">
        <w:rPr>
          <w:rFonts w:ascii="Times New Roman" w:hAnsi="Times New Roman"/>
          <w:bCs/>
          <w:color w:val="000000"/>
          <w:sz w:val="24"/>
          <w:szCs w:val="24"/>
        </w:rPr>
        <w:t>Bids received after the above deadline shall not be accepted and will be returned unopened.</w:t>
      </w:r>
      <w:bookmarkStart w:id="83" w:name="_Toc38284286"/>
      <w:bookmarkEnd w:id="82"/>
    </w:p>
    <w:p w14:paraId="1BEBE1FB" w14:textId="77777777" w:rsidR="00760BF4" w:rsidRPr="00760BF4" w:rsidRDefault="00760BF4" w:rsidP="006840CB">
      <w:pPr>
        <w:pStyle w:val="ListParagraph"/>
        <w:autoSpaceDE w:val="0"/>
        <w:autoSpaceDN w:val="0"/>
        <w:ind w:left="567" w:hanging="567"/>
        <w:jc w:val="both"/>
        <w:rPr>
          <w:rFonts w:ascii="Times New Roman" w:hAnsi="Times New Roman"/>
          <w:color w:val="000000"/>
          <w:sz w:val="24"/>
          <w:szCs w:val="24"/>
          <w:u w:val="single"/>
        </w:rPr>
      </w:pPr>
    </w:p>
    <w:p w14:paraId="7EBB42DB" w14:textId="34D64A44" w:rsidR="00B64663" w:rsidRPr="00986729" w:rsidRDefault="00A764CC" w:rsidP="006840CB">
      <w:pPr>
        <w:pStyle w:val="ListParagraph"/>
        <w:numPr>
          <w:ilvl w:val="0"/>
          <w:numId w:val="2"/>
        </w:numPr>
        <w:autoSpaceDE w:val="0"/>
        <w:autoSpaceDN w:val="0"/>
        <w:ind w:left="567" w:hanging="567"/>
        <w:jc w:val="both"/>
        <w:rPr>
          <w:rFonts w:ascii="Times New Roman" w:hAnsi="Times New Roman"/>
          <w:color w:val="000000"/>
          <w:sz w:val="24"/>
          <w:szCs w:val="24"/>
          <w:u w:val="single"/>
        </w:rPr>
      </w:pPr>
      <w:r w:rsidRPr="00986729">
        <w:rPr>
          <w:rFonts w:ascii="Times New Roman" w:hAnsi="Times New Roman"/>
          <w:bCs/>
          <w:color w:val="000000"/>
          <w:sz w:val="24"/>
          <w:szCs w:val="24"/>
        </w:rPr>
        <w:t>PTCL reserves the right to reject any or all bids and to annul the bidding process at any time, without thereby incurring any liability to the affected bidder (s) or any obligations to inform the affected bidder (s) of the grounds for PTCL action.</w:t>
      </w:r>
      <w:bookmarkEnd w:id="83"/>
    </w:p>
    <w:p w14:paraId="37346B76" w14:textId="77777777" w:rsidR="00760BF4" w:rsidRPr="00760BF4" w:rsidRDefault="00760BF4" w:rsidP="006840CB">
      <w:pPr>
        <w:pStyle w:val="ListParagraph"/>
        <w:autoSpaceDE w:val="0"/>
        <w:autoSpaceDN w:val="0"/>
        <w:ind w:left="567" w:hanging="567"/>
        <w:jc w:val="both"/>
        <w:rPr>
          <w:rFonts w:ascii="Times New Roman" w:hAnsi="Times New Roman"/>
          <w:color w:val="000000"/>
          <w:sz w:val="24"/>
          <w:szCs w:val="24"/>
          <w:u w:val="single"/>
        </w:rPr>
      </w:pPr>
    </w:p>
    <w:p w14:paraId="06A893DD" w14:textId="0C8DCE6A" w:rsidR="00B64663" w:rsidRPr="00986729" w:rsidRDefault="00A764CC" w:rsidP="006840CB">
      <w:pPr>
        <w:pStyle w:val="ListParagraph"/>
        <w:numPr>
          <w:ilvl w:val="0"/>
          <w:numId w:val="2"/>
        </w:numPr>
        <w:autoSpaceDE w:val="0"/>
        <w:autoSpaceDN w:val="0"/>
        <w:ind w:left="567" w:hanging="567"/>
        <w:jc w:val="both"/>
        <w:rPr>
          <w:rFonts w:ascii="Times New Roman" w:hAnsi="Times New Roman"/>
          <w:color w:val="000000"/>
          <w:sz w:val="24"/>
          <w:szCs w:val="24"/>
          <w:u w:val="single"/>
        </w:rPr>
      </w:pPr>
      <w:r w:rsidRPr="00986729">
        <w:rPr>
          <w:rFonts w:ascii="Times New Roman" w:hAnsi="Times New Roman"/>
          <w:bCs/>
          <w:color w:val="000000"/>
          <w:sz w:val="24"/>
          <w:szCs w:val="24"/>
        </w:rPr>
        <w:t>Vendor registration is mandatory for all the vendors interested to engage in business with PTCL. Unregistered vendors would be required to get registered with PTCL for this purpose before award of work</w:t>
      </w:r>
      <w:r w:rsidR="00B64663" w:rsidRPr="00986729">
        <w:rPr>
          <w:rFonts w:ascii="Times New Roman" w:hAnsi="Times New Roman"/>
          <w:bCs/>
          <w:color w:val="000000"/>
          <w:sz w:val="24"/>
          <w:szCs w:val="24"/>
        </w:rPr>
        <w:t>.</w:t>
      </w:r>
    </w:p>
    <w:p w14:paraId="3C82E45B" w14:textId="77777777" w:rsidR="00760BF4" w:rsidRPr="00760BF4" w:rsidRDefault="00760BF4" w:rsidP="006840CB">
      <w:pPr>
        <w:pStyle w:val="ListParagraph"/>
        <w:autoSpaceDE w:val="0"/>
        <w:autoSpaceDN w:val="0"/>
        <w:ind w:left="567" w:hanging="567"/>
        <w:jc w:val="both"/>
        <w:rPr>
          <w:rFonts w:ascii="Times New Roman" w:hAnsi="Times New Roman"/>
          <w:color w:val="000000"/>
          <w:sz w:val="24"/>
          <w:szCs w:val="24"/>
          <w:u w:val="single"/>
        </w:rPr>
      </w:pPr>
    </w:p>
    <w:p w14:paraId="03144DE2" w14:textId="286B6EB5" w:rsidR="00B64663" w:rsidRPr="00986729" w:rsidRDefault="00A764CC" w:rsidP="006840CB">
      <w:pPr>
        <w:pStyle w:val="ListParagraph"/>
        <w:numPr>
          <w:ilvl w:val="0"/>
          <w:numId w:val="2"/>
        </w:numPr>
        <w:autoSpaceDE w:val="0"/>
        <w:autoSpaceDN w:val="0"/>
        <w:ind w:left="567" w:hanging="567"/>
        <w:jc w:val="both"/>
        <w:rPr>
          <w:rFonts w:ascii="Times New Roman" w:hAnsi="Times New Roman"/>
          <w:color w:val="000000"/>
          <w:sz w:val="24"/>
          <w:szCs w:val="24"/>
          <w:u w:val="single"/>
        </w:rPr>
      </w:pPr>
      <w:r w:rsidRPr="00986729">
        <w:rPr>
          <w:rFonts w:ascii="Times New Roman" w:hAnsi="Times New Roman"/>
          <w:bCs/>
          <w:color w:val="000000"/>
          <w:sz w:val="24"/>
          <w:szCs w:val="24"/>
        </w:rPr>
        <w:t xml:space="preserve">All the quoted rates must be exclusive of all GST. </w:t>
      </w:r>
      <w:bookmarkStart w:id="84" w:name="_Toc38284287"/>
    </w:p>
    <w:p w14:paraId="47A2426C" w14:textId="77777777" w:rsidR="00760BF4" w:rsidRPr="00760BF4" w:rsidRDefault="00760BF4" w:rsidP="006840CB">
      <w:pPr>
        <w:pStyle w:val="ListParagraph"/>
        <w:autoSpaceDE w:val="0"/>
        <w:autoSpaceDN w:val="0"/>
        <w:ind w:left="567" w:hanging="567"/>
        <w:jc w:val="both"/>
        <w:rPr>
          <w:rFonts w:ascii="Times New Roman" w:hAnsi="Times New Roman"/>
          <w:color w:val="000000"/>
          <w:sz w:val="24"/>
          <w:szCs w:val="24"/>
          <w:u w:val="single"/>
        </w:rPr>
      </w:pPr>
    </w:p>
    <w:p w14:paraId="3A321458" w14:textId="5BBE2584" w:rsidR="00986729" w:rsidRPr="006840CB" w:rsidRDefault="00A764CC" w:rsidP="006840CB">
      <w:pPr>
        <w:pStyle w:val="ListParagraph"/>
        <w:numPr>
          <w:ilvl w:val="0"/>
          <w:numId w:val="2"/>
        </w:numPr>
        <w:autoSpaceDE w:val="0"/>
        <w:autoSpaceDN w:val="0"/>
        <w:ind w:left="567" w:hanging="567"/>
        <w:jc w:val="both"/>
        <w:rPr>
          <w:rFonts w:ascii="Times New Roman" w:hAnsi="Times New Roman"/>
          <w:color w:val="000000"/>
          <w:sz w:val="24"/>
          <w:szCs w:val="24"/>
          <w:u w:val="single"/>
        </w:rPr>
      </w:pPr>
      <w:r w:rsidRPr="00986729">
        <w:rPr>
          <w:rFonts w:ascii="Times New Roman" w:hAnsi="Times New Roman"/>
          <w:bCs/>
          <w:color w:val="000000"/>
          <w:sz w:val="24"/>
          <w:szCs w:val="24"/>
        </w:rPr>
        <w:t xml:space="preserve">10% performance security will be applicable on all Purchase Orders/Contracts above the value of PKR 5 </w:t>
      </w:r>
      <w:r w:rsidR="00B905A7" w:rsidRPr="00986729">
        <w:rPr>
          <w:rFonts w:ascii="Times New Roman" w:hAnsi="Times New Roman"/>
          <w:bCs/>
          <w:color w:val="000000"/>
          <w:sz w:val="24"/>
          <w:szCs w:val="24"/>
        </w:rPr>
        <w:t>million</w:t>
      </w:r>
      <w:r w:rsidRPr="00986729">
        <w:rPr>
          <w:rFonts w:ascii="Times New Roman" w:hAnsi="Times New Roman"/>
          <w:bCs/>
          <w:color w:val="000000"/>
          <w:sz w:val="24"/>
          <w:szCs w:val="24"/>
        </w:rPr>
        <w:t xml:space="preserve"> as per PTCL policy.</w:t>
      </w:r>
    </w:p>
    <w:p w14:paraId="1A3D61E9" w14:textId="5B96AE78" w:rsidR="006840CB" w:rsidRPr="006840CB" w:rsidRDefault="006840CB" w:rsidP="006840CB">
      <w:pPr>
        <w:autoSpaceDE w:val="0"/>
        <w:autoSpaceDN w:val="0"/>
        <w:jc w:val="both"/>
        <w:rPr>
          <w:color w:val="000000"/>
          <w:u w:val="single"/>
        </w:rPr>
      </w:pPr>
    </w:p>
    <w:p w14:paraId="4FAE737B" w14:textId="23DB96BA" w:rsidR="00A764CC" w:rsidRPr="00986729" w:rsidRDefault="00A764CC" w:rsidP="006840CB">
      <w:pPr>
        <w:pStyle w:val="ListParagraph"/>
        <w:numPr>
          <w:ilvl w:val="0"/>
          <w:numId w:val="2"/>
        </w:numPr>
        <w:autoSpaceDE w:val="0"/>
        <w:autoSpaceDN w:val="0"/>
        <w:ind w:left="567" w:hanging="567"/>
        <w:jc w:val="both"/>
        <w:rPr>
          <w:rFonts w:ascii="Times New Roman" w:hAnsi="Times New Roman"/>
          <w:color w:val="000000"/>
          <w:sz w:val="24"/>
          <w:szCs w:val="24"/>
          <w:u w:val="single"/>
        </w:rPr>
      </w:pPr>
      <w:r w:rsidRPr="00986729">
        <w:rPr>
          <w:rFonts w:ascii="Times New Roman" w:hAnsi="Times New Roman"/>
          <w:bCs/>
          <w:color w:val="000000"/>
          <w:sz w:val="24"/>
          <w:szCs w:val="24"/>
        </w:rPr>
        <w:t>All correspondence regarding any clarification about the subject tender may be addressed to the undersigned.</w:t>
      </w:r>
      <w:bookmarkEnd w:id="84"/>
    </w:p>
    <w:p w14:paraId="729115D0" w14:textId="03631DFC" w:rsidR="00A764CC" w:rsidRDefault="00A764CC" w:rsidP="00A764CC">
      <w:pPr>
        <w:jc w:val="right"/>
        <w:rPr>
          <w:b/>
          <w:color w:val="FF0000"/>
        </w:rPr>
      </w:pPr>
    </w:p>
    <w:p w14:paraId="0C81F5B0" w14:textId="3DDD2C79" w:rsidR="00760BF4" w:rsidRDefault="00760BF4" w:rsidP="00A764CC">
      <w:pPr>
        <w:jc w:val="right"/>
        <w:rPr>
          <w:b/>
          <w:color w:val="FF0000"/>
        </w:rPr>
      </w:pPr>
    </w:p>
    <w:p w14:paraId="68FFEC08" w14:textId="34F665C0" w:rsidR="00760BF4" w:rsidRPr="006840CB" w:rsidRDefault="00760BF4" w:rsidP="00A764CC">
      <w:pPr>
        <w:jc w:val="right"/>
        <w:rPr>
          <w:b/>
          <w:color w:val="FF0000"/>
          <w:sz w:val="28"/>
        </w:rPr>
      </w:pPr>
    </w:p>
    <w:p w14:paraId="6BAA5874" w14:textId="77777777" w:rsidR="00760BF4" w:rsidRPr="006840CB" w:rsidRDefault="00760BF4" w:rsidP="00A764CC">
      <w:pPr>
        <w:jc w:val="right"/>
        <w:rPr>
          <w:b/>
          <w:color w:val="FF0000"/>
          <w:sz w:val="28"/>
        </w:rPr>
      </w:pPr>
    </w:p>
    <w:p w14:paraId="42FECE7D" w14:textId="16AC6B04" w:rsidR="00A764CC" w:rsidRPr="006840CB" w:rsidRDefault="00A764CC" w:rsidP="00760BF4">
      <w:pPr>
        <w:tabs>
          <w:tab w:val="left" w:pos="6300"/>
          <w:tab w:val="right" w:pos="9360"/>
        </w:tabs>
        <w:rPr>
          <w:b/>
          <w:szCs w:val="22"/>
        </w:rPr>
      </w:pPr>
      <w:r w:rsidRPr="006840CB">
        <w:rPr>
          <w:b/>
          <w:szCs w:val="22"/>
        </w:rPr>
        <w:t>Manager (</w:t>
      </w:r>
      <w:r w:rsidR="00986729" w:rsidRPr="006840CB">
        <w:rPr>
          <w:b/>
          <w:szCs w:val="22"/>
        </w:rPr>
        <w:t>Regional Procurement</w:t>
      </w:r>
      <w:r w:rsidRPr="006840CB">
        <w:rPr>
          <w:b/>
          <w:szCs w:val="22"/>
        </w:rPr>
        <w:t xml:space="preserve"> – I) North,</w:t>
      </w:r>
    </w:p>
    <w:p w14:paraId="44446A0D" w14:textId="77777777" w:rsidR="00A764CC" w:rsidRPr="006840CB" w:rsidRDefault="00A764CC" w:rsidP="00760BF4">
      <w:pPr>
        <w:tabs>
          <w:tab w:val="left" w:pos="6300"/>
          <w:tab w:val="right" w:pos="9360"/>
        </w:tabs>
        <w:rPr>
          <w:b/>
          <w:szCs w:val="22"/>
        </w:rPr>
      </w:pPr>
      <w:r w:rsidRPr="006840CB">
        <w:rPr>
          <w:b/>
          <w:szCs w:val="22"/>
        </w:rPr>
        <w:t>Room # 211 2</w:t>
      </w:r>
      <w:r w:rsidRPr="006840CB">
        <w:rPr>
          <w:b/>
          <w:szCs w:val="22"/>
          <w:vertAlign w:val="superscript"/>
        </w:rPr>
        <w:t>nd</w:t>
      </w:r>
      <w:r w:rsidRPr="006840CB">
        <w:rPr>
          <w:b/>
          <w:szCs w:val="22"/>
        </w:rPr>
        <w:t xml:space="preserve"> Floor, PTCL House, F-5/1 Islamabad</w:t>
      </w:r>
    </w:p>
    <w:p w14:paraId="0FA549FF" w14:textId="1F0CFD2E" w:rsidR="00A764CC" w:rsidRPr="006840CB" w:rsidRDefault="00A764CC" w:rsidP="00760BF4">
      <w:pPr>
        <w:tabs>
          <w:tab w:val="left" w:pos="6300"/>
          <w:tab w:val="right" w:pos="9360"/>
        </w:tabs>
        <w:rPr>
          <w:b/>
          <w:szCs w:val="22"/>
        </w:rPr>
      </w:pPr>
      <w:r w:rsidRPr="006840CB">
        <w:rPr>
          <w:b/>
          <w:szCs w:val="22"/>
        </w:rPr>
        <w:t>Email: tahir.mehmood2@ptcl</w:t>
      </w:r>
      <w:r w:rsidR="00800B47" w:rsidRPr="006840CB">
        <w:rPr>
          <w:b/>
          <w:szCs w:val="22"/>
        </w:rPr>
        <w:t>group.com</w:t>
      </w:r>
    </w:p>
    <w:p w14:paraId="3F161677" w14:textId="5100B00D" w:rsidR="00D57E06" w:rsidRPr="006840CB" w:rsidRDefault="00A764CC" w:rsidP="00760BF4">
      <w:pPr>
        <w:rPr>
          <w:szCs w:val="22"/>
          <w:lang w:val="en-AU"/>
        </w:rPr>
      </w:pPr>
      <w:r w:rsidRPr="006840CB">
        <w:rPr>
          <w:b/>
          <w:szCs w:val="22"/>
        </w:rPr>
        <w:t>PH:  051-2877989-</w:t>
      </w:r>
      <w:del w:id="85" w:author="Tahir Mahmood/Group Regional Procurement North I/Group Procurement/Islamabad" w:date="2022-11-24T10:30:00Z">
        <w:r w:rsidRPr="006840CB" w:rsidDel="009D538B">
          <w:rPr>
            <w:b/>
            <w:szCs w:val="22"/>
          </w:rPr>
          <w:delText>2201259</w:delText>
        </w:r>
      </w:del>
      <w:ins w:id="86" w:author="Tahir Mahmood/Group Regional Procurement North I/Group Procurement/Islamabad" w:date="2022-11-24T10:30:00Z">
        <w:r w:rsidR="009D538B">
          <w:rPr>
            <w:b/>
            <w:szCs w:val="22"/>
          </w:rPr>
          <w:t>2201259</w:t>
        </w:r>
      </w:ins>
    </w:p>
    <w:sectPr w:rsidR="00D57E06" w:rsidRPr="006840CB" w:rsidSect="002F72BF">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3E71" w14:textId="77777777" w:rsidR="007A1444" w:rsidRDefault="007A1444">
      <w:r>
        <w:separator/>
      </w:r>
    </w:p>
  </w:endnote>
  <w:endnote w:type="continuationSeparator" w:id="0">
    <w:p w14:paraId="42BAC575" w14:textId="77777777" w:rsidR="007A1444" w:rsidRDefault="007A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60F7" w14:textId="77777777" w:rsidR="000B260B" w:rsidRDefault="000B26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909B54" w14:textId="77777777" w:rsidR="000B260B" w:rsidRDefault="000B26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267A" w14:textId="10015527" w:rsidR="000B260B" w:rsidRDefault="000B260B">
    <w:pPr>
      <w:rPr>
        <w:b/>
        <w:i/>
        <w:sz w:val="18"/>
        <w:szCs w:val="18"/>
      </w:rPr>
    </w:pPr>
    <w:r>
      <w:rPr>
        <w:b/>
        <w:i/>
        <w:sz w:val="18"/>
      </w:rPr>
      <w:tab/>
    </w:r>
    <w:r>
      <w:rPr>
        <w:b/>
        <w:i/>
        <w:sz w:val="18"/>
      </w:rPr>
      <w:tab/>
    </w:r>
    <w:r>
      <w:rPr>
        <w:b/>
        <w:i/>
        <w:sz w:val="18"/>
      </w:rPr>
      <w:tab/>
    </w:r>
    <w:r>
      <w:rPr>
        <w:b/>
        <w:i/>
        <w:sz w:val="18"/>
      </w:rPr>
      <w:tab/>
    </w:r>
    <w:r>
      <w:rPr>
        <w:b/>
        <w:i/>
        <w:sz w:val="18"/>
      </w:rPr>
      <w:tab/>
    </w:r>
    <w:r>
      <w:rPr>
        <w:rStyle w:val="PageNumber"/>
      </w:rPr>
      <w:fldChar w:fldCharType="begin"/>
    </w:r>
    <w:r>
      <w:rPr>
        <w:rStyle w:val="PageNumber"/>
      </w:rPr>
      <w:instrText xml:space="preserve"> PAGE </w:instrText>
    </w:r>
    <w:r>
      <w:rPr>
        <w:rStyle w:val="PageNumber"/>
      </w:rPr>
      <w:fldChar w:fldCharType="separate"/>
    </w:r>
    <w:r w:rsidR="00376C24">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8942" w14:textId="77777777" w:rsidR="00662459" w:rsidRDefault="00662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426BA" w14:textId="77777777" w:rsidR="007A1444" w:rsidRDefault="007A1444">
      <w:r>
        <w:separator/>
      </w:r>
    </w:p>
  </w:footnote>
  <w:footnote w:type="continuationSeparator" w:id="0">
    <w:p w14:paraId="5FA18826" w14:textId="77777777" w:rsidR="007A1444" w:rsidRDefault="007A1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54A5" w14:textId="77777777" w:rsidR="00662459" w:rsidRDefault="00662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9163" w14:textId="38010E1B" w:rsidR="000B260B" w:rsidRPr="00986729" w:rsidRDefault="00760BF4">
    <w:pPr>
      <w:pStyle w:val="Header"/>
      <w:jc w:val="right"/>
    </w:pPr>
    <w:r>
      <w:t xml:space="preserve">No.: </w:t>
    </w:r>
    <w:r w:rsidR="00986729" w:rsidRPr="00760BF4">
      <w:t>R-PROC.1-2022 /</w:t>
    </w:r>
    <w:ins w:id="87" w:author="Tahir Mahmood/Group Regional Procurement North I/Group Procurement/Islamabad" w:date="2022-11-07T10:55:00Z">
      <w:r w:rsidR="00C22E9B">
        <w:t>3</w:t>
      </w:r>
    </w:ins>
    <w:ins w:id="88" w:author="Tahir Mahmood/Group Regional Procurement North I/Group Procurement/Islamabad" w:date="2022-11-24T10:28:00Z">
      <w:r w:rsidR="00662459">
        <w:t>6</w:t>
      </w:r>
    </w:ins>
    <w:del w:id="89" w:author="Tahir Mahmood/Group Regional Procurement North I/Group Procurement/Islamabad" w:date="2022-11-05T10:30:00Z">
      <w:r w:rsidR="00986729" w:rsidRPr="00760BF4" w:rsidDel="002716E3">
        <w:delText>10</w:delText>
      </w:r>
    </w:del>
    <w:del w:id="90" w:author="Zeeshan Ali/IT Operations &amp; Services/Information Technology/Islamabad" w:date="2022-11-02T13:24:00Z">
      <w:r w:rsidR="006C72BA" w:rsidDel="008C7F89">
        <w:delText>xx</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4269" w14:textId="77777777" w:rsidR="00662459" w:rsidRDefault="00662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D2B5B"/>
    <w:multiLevelType w:val="hybridMultilevel"/>
    <w:tmpl w:val="E01E6FAC"/>
    <w:lvl w:ilvl="0" w:tplc="EC285F7E">
      <w:start w:val="1"/>
      <w:numFmt w:val="decimal"/>
      <w:lvlText w:val="%1."/>
      <w:lvlJc w:val="left"/>
      <w:pPr>
        <w:ind w:left="3960" w:hanging="360"/>
      </w:pPr>
      <w:rPr>
        <w:rFonts w:hint="default"/>
        <w:sz w:val="2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389D1ECD"/>
    <w:multiLevelType w:val="hybridMultilevel"/>
    <w:tmpl w:val="0B449F20"/>
    <w:lvl w:ilvl="0" w:tplc="1E7E4D5C">
      <w:start w:val="1"/>
      <w:numFmt w:val="decimal"/>
      <w:lvlText w:val="%1."/>
      <w:lvlJc w:val="left"/>
      <w:pPr>
        <w:ind w:left="720" w:hanging="360"/>
      </w:pPr>
      <w:rPr>
        <w:b w:val="0"/>
        <w:bCs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hir Mahmood/Group Regional Procurement North I/Group Procurement/Islamabad">
    <w15:presenceInfo w15:providerId="AD" w15:userId="S::Tahir.Mehmood2@ptclgroup.com::b9b465a2-68b9-4ee5-a420-f4c56c95af37"/>
  </w15:person>
  <w15:person w15:author="Zeeshan Ali/IT Operations &amp; Services/Information Technology/Islamabad">
    <w15:presenceInfo w15:providerId="AD" w15:userId="S-1-5-21-1859561886-563848002-907024965-1025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24C"/>
    <w:rsid w:val="0000679D"/>
    <w:rsid w:val="00007C44"/>
    <w:rsid w:val="00011EC3"/>
    <w:rsid w:val="0001298E"/>
    <w:rsid w:val="00017172"/>
    <w:rsid w:val="00021342"/>
    <w:rsid w:val="00021B9B"/>
    <w:rsid w:val="00021E23"/>
    <w:rsid w:val="000227A3"/>
    <w:rsid w:val="00023F96"/>
    <w:rsid w:val="00025246"/>
    <w:rsid w:val="000254C7"/>
    <w:rsid w:val="0003166E"/>
    <w:rsid w:val="000322C5"/>
    <w:rsid w:val="0003502D"/>
    <w:rsid w:val="000369C4"/>
    <w:rsid w:val="00036C1F"/>
    <w:rsid w:val="00046666"/>
    <w:rsid w:val="00047100"/>
    <w:rsid w:val="00064543"/>
    <w:rsid w:val="00066F60"/>
    <w:rsid w:val="0006716E"/>
    <w:rsid w:val="00072E87"/>
    <w:rsid w:val="0007311E"/>
    <w:rsid w:val="00081BC8"/>
    <w:rsid w:val="000825A5"/>
    <w:rsid w:val="00083894"/>
    <w:rsid w:val="000860AD"/>
    <w:rsid w:val="00086EFA"/>
    <w:rsid w:val="000A45E2"/>
    <w:rsid w:val="000A45E7"/>
    <w:rsid w:val="000B260B"/>
    <w:rsid w:val="000C04B8"/>
    <w:rsid w:val="000C09FB"/>
    <w:rsid w:val="000C45C9"/>
    <w:rsid w:val="000D187A"/>
    <w:rsid w:val="000D309E"/>
    <w:rsid w:val="000D3E3A"/>
    <w:rsid w:val="000D4B78"/>
    <w:rsid w:val="000E025E"/>
    <w:rsid w:val="000F0E90"/>
    <w:rsid w:val="000F45CA"/>
    <w:rsid w:val="000F58A2"/>
    <w:rsid w:val="000F643A"/>
    <w:rsid w:val="0010275D"/>
    <w:rsid w:val="00104F78"/>
    <w:rsid w:val="00114C57"/>
    <w:rsid w:val="00115E31"/>
    <w:rsid w:val="00130253"/>
    <w:rsid w:val="00131223"/>
    <w:rsid w:val="001313E5"/>
    <w:rsid w:val="00143F36"/>
    <w:rsid w:val="001531D3"/>
    <w:rsid w:val="00163685"/>
    <w:rsid w:val="00165898"/>
    <w:rsid w:val="001702A5"/>
    <w:rsid w:val="00170892"/>
    <w:rsid w:val="00172F85"/>
    <w:rsid w:val="001732DF"/>
    <w:rsid w:val="00173D80"/>
    <w:rsid w:val="0017641A"/>
    <w:rsid w:val="00180FBD"/>
    <w:rsid w:val="0018617F"/>
    <w:rsid w:val="001958C4"/>
    <w:rsid w:val="001A67AD"/>
    <w:rsid w:val="001C4217"/>
    <w:rsid w:val="001D1E3F"/>
    <w:rsid w:val="001D519B"/>
    <w:rsid w:val="001E04C4"/>
    <w:rsid w:val="001E6520"/>
    <w:rsid w:val="001E75FC"/>
    <w:rsid w:val="001F04D4"/>
    <w:rsid w:val="001F15FE"/>
    <w:rsid w:val="001F396C"/>
    <w:rsid w:val="001F6ADD"/>
    <w:rsid w:val="001F7656"/>
    <w:rsid w:val="001F779D"/>
    <w:rsid w:val="002023B0"/>
    <w:rsid w:val="00211A4A"/>
    <w:rsid w:val="00216D72"/>
    <w:rsid w:val="00216EE8"/>
    <w:rsid w:val="00217729"/>
    <w:rsid w:val="00222836"/>
    <w:rsid w:val="00222F96"/>
    <w:rsid w:val="00223139"/>
    <w:rsid w:val="00224CDB"/>
    <w:rsid w:val="0022613B"/>
    <w:rsid w:val="00226E5A"/>
    <w:rsid w:val="00231250"/>
    <w:rsid w:val="00232AB7"/>
    <w:rsid w:val="00233C52"/>
    <w:rsid w:val="002369D1"/>
    <w:rsid w:val="00237AB3"/>
    <w:rsid w:val="00244332"/>
    <w:rsid w:val="00247B32"/>
    <w:rsid w:val="00253E2F"/>
    <w:rsid w:val="002554C5"/>
    <w:rsid w:val="00257D64"/>
    <w:rsid w:val="00262DE2"/>
    <w:rsid w:val="0026313F"/>
    <w:rsid w:val="00263AA4"/>
    <w:rsid w:val="00266FF8"/>
    <w:rsid w:val="002679B7"/>
    <w:rsid w:val="002716E3"/>
    <w:rsid w:val="00273493"/>
    <w:rsid w:val="00274054"/>
    <w:rsid w:val="00290A62"/>
    <w:rsid w:val="002977FF"/>
    <w:rsid w:val="002A79B1"/>
    <w:rsid w:val="002A7DD8"/>
    <w:rsid w:val="002B210F"/>
    <w:rsid w:val="002B264F"/>
    <w:rsid w:val="002B7894"/>
    <w:rsid w:val="002C4417"/>
    <w:rsid w:val="002C4BA9"/>
    <w:rsid w:val="002C570A"/>
    <w:rsid w:val="002D3772"/>
    <w:rsid w:val="002E4CB3"/>
    <w:rsid w:val="002F72BF"/>
    <w:rsid w:val="002F7CA9"/>
    <w:rsid w:val="00304156"/>
    <w:rsid w:val="003044AC"/>
    <w:rsid w:val="003048A1"/>
    <w:rsid w:val="003120CB"/>
    <w:rsid w:val="00312FF7"/>
    <w:rsid w:val="003147A1"/>
    <w:rsid w:val="0032191D"/>
    <w:rsid w:val="00325702"/>
    <w:rsid w:val="0033044A"/>
    <w:rsid w:val="00330ECE"/>
    <w:rsid w:val="00343749"/>
    <w:rsid w:val="00354887"/>
    <w:rsid w:val="00354C95"/>
    <w:rsid w:val="0035796C"/>
    <w:rsid w:val="00360662"/>
    <w:rsid w:val="003635BB"/>
    <w:rsid w:val="003655D4"/>
    <w:rsid w:val="0036667E"/>
    <w:rsid w:val="003673D4"/>
    <w:rsid w:val="00376A75"/>
    <w:rsid w:val="00376C24"/>
    <w:rsid w:val="00377814"/>
    <w:rsid w:val="003815CB"/>
    <w:rsid w:val="003830F0"/>
    <w:rsid w:val="00383539"/>
    <w:rsid w:val="00383A28"/>
    <w:rsid w:val="00385691"/>
    <w:rsid w:val="00385E7F"/>
    <w:rsid w:val="003914CF"/>
    <w:rsid w:val="0039198C"/>
    <w:rsid w:val="0039585E"/>
    <w:rsid w:val="003B624C"/>
    <w:rsid w:val="003C0CF0"/>
    <w:rsid w:val="003C21DF"/>
    <w:rsid w:val="003D3558"/>
    <w:rsid w:val="003D75E0"/>
    <w:rsid w:val="003E1E66"/>
    <w:rsid w:val="003E3A3D"/>
    <w:rsid w:val="003E439C"/>
    <w:rsid w:val="003E4F35"/>
    <w:rsid w:val="004004AB"/>
    <w:rsid w:val="004014DC"/>
    <w:rsid w:val="00412992"/>
    <w:rsid w:val="00414926"/>
    <w:rsid w:val="00416885"/>
    <w:rsid w:val="00417A24"/>
    <w:rsid w:val="0042036B"/>
    <w:rsid w:val="00432039"/>
    <w:rsid w:val="00433942"/>
    <w:rsid w:val="0043427D"/>
    <w:rsid w:val="00442BB6"/>
    <w:rsid w:val="00446713"/>
    <w:rsid w:val="00447211"/>
    <w:rsid w:val="004476FA"/>
    <w:rsid w:val="00455315"/>
    <w:rsid w:val="00456183"/>
    <w:rsid w:val="00456584"/>
    <w:rsid w:val="00456AB1"/>
    <w:rsid w:val="0047224F"/>
    <w:rsid w:val="00474914"/>
    <w:rsid w:val="004951D3"/>
    <w:rsid w:val="004A52AD"/>
    <w:rsid w:val="004A689C"/>
    <w:rsid w:val="004A7283"/>
    <w:rsid w:val="004B3619"/>
    <w:rsid w:val="004C4A1A"/>
    <w:rsid w:val="004D04CD"/>
    <w:rsid w:val="004D38B9"/>
    <w:rsid w:val="004E6012"/>
    <w:rsid w:val="004F4114"/>
    <w:rsid w:val="004F6F2B"/>
    <w:rsid w:val="00514BF7"/>
    <w:rsid w:val="00516CEC"/>
    <w:rsid w:val="00521560"/>
    <w:rsid w:val="0052299D"/>
    <w:rsid w:val="005254BD"/>
    <w:rsid w:val="005351E8"/>
    <w:rsid w:val="00536619"/>
    <w:rsid w:val="00540360"/>
    <w:rsid w:val="0054495E"/>
    <w:rsid w:val="00546826"/>
    <w:rsid w:val="00557105"/>
    <w:rsid w:val="0057228E"/>
    <w:rsid w:val="00587DD9"/>
    <w:rsid w:val="0059182A"/>
    <w:rsid w:val="005926B0"/>
    <w:rsid w:val="0059411A"/>
    <w:rsid w:val="005A16CC"/>
    <w:rsid w:val="005A4658"/>
    <w:rsid w:val="005B2419"/>
    <w:rsid w:val="005C0EFA"/>
    <w:rsid w:val="005C550E"/>
    <w:rsid w:val="005C5C5E"/>
    <w:rsid w:val="005C7FF3"/>
    <w:rsid w:val="005D1BB3"/>
    <w:rsid w:val="005D3280"/>
    <w:rsid w:val="005E1760"/>
    <w:rsid w:val="005E56B9"/>
    <w:rsid w:val="005E677D"/>
    <w:rsid w:val="005E738D"/>
    <w:rsid w:val="005F03CC"/>
    <w:rsid w:val="005F4D82"/>
    <w:rsid w:val="006022C4"/>
    <w:rsid w:val="00617C23"/>
    <w:rsid w:val="00620060"/>
    <w:rsid w:val="00630D5F"/>
    <w:rsid w:val="00636F0D"/>
    <w:rsid w:val="00641A5C"/>
    <w:rsid w:val="00641AB8"/>
    <w:rsid w:val="00644461"/>
    <w:rsid w:val="006446EB"/>
    <w:rsid w:val="00662459"/>
    <w:rsid w:val="00662922"/>
    <w:rsid w:val="00673406"/>
    <w:rsid w:val="0067520E"/>
    <w:rsid w:val="00677E4D"/>
    <w:rsid w:val="00680572"/>
    <w:rsid w:val="006840CB"/>
    <w:rsid w:val="0068718D"/>
    <w:rsid w:val="006922D4"/>
    <w:rsid w:val="00694F74"/>
    <w:rsid w:val="006A2BAB"/>
    <w:rsid w:val="006A5008"/>
    <w:rsid w:val="006A520B"/>
    <w:rsid w:val="006A5C91"/>
    <w:rsid w:val="006B085E"/>
    <w:rsid w:val="006B3F4D"/>
    <w:rsid w:val="006C37C9"/>
    <w:rsid w:val="006C72BA"/>
    <w:rsid w:val="006E06E0"/>
    <w:rsid w:val="006E3352"/>
    <w:rsid w:val="006E7AF6"/>
    <w:rsid w:val="006F1772"/>
    <w:rsid w:val="007109CB"/>
    <w:rsid w:val="00710B85"/>
    <w:rsid w:val="00717818"/>
    <w:rsid w:val="00723931"/>
    <w:rsid w:val="007243B7"/>
    <w:rsid w:val="00730B07"/>
    <w:rsid w:val="00731B4B"/>
    <w:rsid w:val="007321A0"/>
    <w:rsid w:val="00735068"/>
    <w:rsid w:val="007352A6"/>
    <w:rsid w:val="007403FC"/>
    <w:rsid w:val="00740B31"/>
    <w:rsid w:val="007426B2"/>
    <w:rsid w:val="00745CEB"/>
    <w:rsid w:val="007544B6"/>
    <w:rsid w:val="00754D6A"/>
    <w:rsid w:val="007570F7"/>
    <w:rsid w:val="00760AE9"/>
    <w:rsid w:val="00760BF4"/>
    <w:rsid w:val="00761D92"/>
    <w:rsid w:val="00762BED"/>
    <w:rsid w:val="007672F5"/>
    <w:rsid w:val="0077300F"/>
    <w:rsid w:val="007743F0"/>
    <w:rsid w:val="007749E7"/>
    <w:rsid w:val="00776BF6"/>
    <w:rsid w:val="00777869"/>
    <w:rsid w:val="0078673E"/>
    <w:rsid w:val="00797E33"/>
    <w:rsid w:val="007A126A"/>
    <w:rsid w:val="007A1444"/>
    <w:rsid w:val="007A22CE"/>
    <w:rsid w:val="007A2C5F"/>
    <w:rsid w:val="007A3746"/>
    <w:rsid w:val="007B06DC"/>
    <w:rsid w:val="007B6157"/>
    <w:rsid w:val="007B6453"/>
    <w:rsid w:val="007B7087"/>
    <w:rsid w:val="007C2ADF"/>
    <w:rsid w:val="007C2BFC"/>
    <w:rsid w:val="007C72BB"/>
    <w:rsid w:val="007E2510"/>
    <w:rsid w:val="007E380A"/>
    <w:rsid w:val="007E64A2"/>
    <w:rsid w:val="007F201C"/>
    <w:rsid w:val="007F537F"/>
    <w:rsid w:val="00800B47"/>
    <w:rsid w:val="008100E1"/>
    <w:rsid w:val="008117EB"/>
    <w:rsid w:val="008146FF"/>
    <w:rsid w:val="00821846"/>
    <w:rsid w:val="0082281D"/>
    <w:rsid w:val="00827630"/>
    <w:rsid w:val="00845E8B"/>
    <w:rsid w:val="00847B45"/>
    <w:rsid w:val="00853585"/>
    <w:rsid w:val="00853812"/>
    <w:rsid w:val="0086132A"/>
    <w:rsid w:val="00861F62"/>
    <w:rsid w:val="00883C91"/>
    <w:rsid w:val="00883D41"/>
    <w:rsid w:val="0088454A"/>
    <w:rsid w:val="008856C5"/>
    <w:rsid w:val="00890197"/>
    <w:rsid w:val="0089107A"/>
    <w:rsid w:val="008A10BA"/>
    <w:rsid w:val="008A4B54"/>
    <w:rsid w:val="008B3DE9"/>
    <w:rsid w:val="008C1537"/>
    <w:rsid w:val="008C3C17"/>
    <w:rsid w:val="008C517A"/>
    <w:rsid w:val="008C5B24"/>
    <w:rsid w:val="008C72EC"/>
    <w:rsid w:val="008C7F89"/>
    <w:rsid w:val="008D0625"/>
    <w:rsid w:val="008E6AA3"/>
    <w:rsid w:val="008E7032"/>
    <w:rsid w:val="008F262C"/>
    <w:rsid w:val="008F2E99"/>
    <w:rsid w:val="008F316A"/>
    <w:rsid w:val="00900A10"/>
    <w:rsid w:val="00904CB5"/>
    <w:rsid w:val="00915F0F"/>
    <w:rsid w:val="00916E25"/>
    <w:rsid w:val="0093370C"/>
    <w:rsid w:val="00934212"/>
    <w:rsid w:val="00934976"/>
    <w:rsid w:val="009359D9"/>
    <w:rsid w:val="009413E2"/>
    <w:rsid w:val="0094258B"/>
    <w:rsid w:val="00956910"/>
    <w:rsid w:val="00963888"/>
    <w:rsid w:val="009742B9"/>
    <w:rsid w:val="00976F14"/>
    <w:rsid w:val="00986729"/>
    <w:rsid w:val="009A3853"/>
    <w:rsid w:val="009B0D60"/>
    <w:rsid w:val="009B3F61"/>
    <w:rsid w:val="009B615E"/>
    <w:rsid w:val="009C3C3F"/>
    <w:rsid w:val="009D42DA"/>
    <w:rsid w:val="009D4B63"/>
    <w:rsid w:val="009D538B"/>
    <w:rsid w:val="009E25D7"/>
    <w:rsid w:val="009E39AB"/>
    <w:rsid w:val="009E5752"/>
    <w:rsid w:val="009F08FA"/>
    <w:rsid w:val="009F2DA7"/>
    <w:rsid w:val="009F67BF"/>
    <w:rsid w:val="00A11F72"/>
    <w:rsid w:val="00A17AF0"/>
    <w:rsid w:val="00A221A7"/>
    <w:rsid w:val="00A26044"/>
    <w:rsid w:val="00A3253E"/>
    <w:rsid w:val="00A426F1"/>
    <w:rsid w:val="00A4620A"/>
    <w:rsid w:val="00A5489F"/>
    <w:rsid w:val="00A57BDE"/>
    <w:rsid w:val="00A67A20"/>
    <w:rsid w:val="00A7222D"/>
    <w:rsid w:val="00A74460"/>
    <w:rsid w:val="00A764CC"/>
    <w:rsid w:val="00A77934"/>
    <w:rsid w:val="00A83E0F"/>
    <w:rsid w:val="00A866B1"/>
    <w:rsid w:val="00A870C6"/>
    <w:rsid w:val="00A94033"/>
    <w:rsid w:val="00AA161F"/>
    <w:rsid w:val="00AB4949"/>
    <w:rsid w:val="00AB7FFB"/>
    <w:rsid w:val="00AC25ED"/>
    <w:rsid w:val="00AD0CFE"/>
    <w:rsid w:val="00AD372F"/>
    <w:rsid w:val="00AE2E57"/>
    <w:rsid w:val="00AE419C"/>
    <w:rsid w:val="00AE5750"/>
    <w:rsid w:val="00AE6E5C"/>
    <w:rsid w:val="00B010CE"/>
    <w:rsid w:val="00B02542"/>
    <w:rsid w:val="00B02E2D"/>
    <w:rsid w:val="00B10AFB"/>
    <w:rsid w:val="00B16258"/>
    <w:rsid w:val="00B24399"/>
    <w:rsid w:val="00B400AC"/>
    <w:rsid w:val="00B42419"/>
    <w:rsid w:val="00B46AC1"/>
    <w:rsid w:val="00B5024D"/>
    <w:rsid w:val="00B528FF"/>
    <w:rsid w:val="00B550F4"/>
    <w:rsid w:val="00B64663"/>
    <w:rsid w:val="00B71B95"/>
    <w:rsid w:val="00B758D1"/>
    <w:rsid w:val="00B75E77"/>
    <w:rsid w:val="00B80891"/>
    <w:rsid w:val="00B85BD6"/>
    <w:rsid w:val="00B86EB2"/>
    <w:rsid w:val="00B87910"/>
    <w:rsid w:val="00B87F1F"/>
    <w:rsid w:val="00B905A7"/>
    <w:rsid w:val="00B9349A"/>
    <w:rsid w:val="00BB67F9"/>
    <w:rsid w:val="00BC2B4E"/>
    <w:rsid w:val="00BD2EEB"/>
    <w:rsid w:val="00BD3F4C"/>
    <w:rsid w:val="00BD516B"/>
    <w:rsid w:val="00BD74D3"/>
    <w:rsid w:val="00BD793B"/>
    <w:rsid w:val="00BE2493"/>
    <w:rsid w:val="00BE7D0A"/>
    <w:rsid w:val="00BF1199"/>
    <w:rsid w:val="00BF52F9"/>
    <w:rsid w:val="00C00D43"/>
    <w:rsid w:val="00C06E2F"/>
    <w:rsid w:val="00C11FAE"/>
    <w:rsid w:val="00C13217"/>
    <w:rsid w:val="00C14D76"/>
    <w:rsid w:val="00C14E40"/>
    <w:rsid w:val="00C22E9B"/>
    <w:rsid w:val="00C27E33"/>
    <w:rsid w:val="00C31A86"/>
    <w:rsid w:val="00C31DE0"/>
    <w:rsid w:val="00C43A93"/>
    <w:rsid w:val="00C51B4B"/>
    <w:rsid w:val="00C565B6"/>
    <w:rsid w:val="00C62399"/>
    <w:rsid w:val="00C76852"/>
    <w:rsid w:val="00C84C2F"/>
    <w:rsid w:val="00C87249"/>
    <w:rsid w:val="00C9129F"/>
    <w:rsid w:val="00CA1EDF"/>
    <w:rsid w:val="00CA2F75"/>
    <w:rsid w:val="00CA6070"/>
    <w:rsid w:val="00CB178D"/>
    <w:rsid w:val="00CC13F6"/>
    <w:rsid w:val="00CC1BBA"/>
    <w:rsid w:val="00CC41BD"/>
    <w:rsid w:val="00CC734E"/>
    <w:rsid w:val="00CD2601"/>
    <w:rsid w:val="00CD29AA"/>
    <w:rsid w:val="00CD38A3"/>
    <w:rsid w:val="00CE16E8"/>
    <w:rsid w:val="00CE2957"/>
    <w:rsid w:val="00CE6517"/>
    <w:rsid w:val="00CF4BAB"/>
    <w:rsid w:val="00D01FDF"/>
    <w:rsid w:val="00D02175"/>
    <w:rsid w:val="00D061EC"/>
    <w:rsid w:val="00D1376E"/>
    <w:rsid w:val="00D15966"/>
    <w:rsid w:val="00D16DF4"/>
    <w:rsid w:val="00D17733"/>
    <w:rsid w:val="00D24E95"/>
    <w:rsid w:val="00D30291"/>
    <w:rsid w:val="00D37644"/>
    <w:rsid w:val="00D41819"/>
    <w:rsid w:val="00D43CE4"/>
    <w:rsid w:val="00D46D30"/>
    <w:rsid w:val="00D57E06"/>
    <w:rsid w:val="00D6006E"/>
    <w:rsid w:val="00D61576"/>
    <w:rsid w:val="00D67F03"/>
    <w:rsid w:val="00D7157B"/>
    <w:rsid w:val="00D71A54"/>
    <w:rsid w:val="00D73E13"/>
    <w:rsid w:val="00D82944"/>
    <w:rsid w:val="00D944A6"/>
    <w:rsid w:val="00D96F9C"/>
    <w:rsid w:val="00DB11AC"/>
    <w:rsid w:val="00DB53DE"/>
    <w:rsid w:val="00DC6204"/>
    <w:rsid w:val="00DC6F62"/>
    <w:rsid w:val="00DD05EA"/>
    <w:rsid w:val="00DD454B"/>
    <w:rsid w:val="00DE34AF"/>
    <w:rsid w:val="00DF270F"/>
    <w:rsid w:val="00DF30FC"/>
    <w:rsid w:val="00DF4966"/>
    <w:rsid w:val="00DF57BA"/>
    <w:rsid w:val="00E228CE"/>
    <w:rsid w:val="00E24CE1"/>
    <w:rsid w:val="00E26906"/>
    <w:rsid w:val="00E26F61"/>
    <w:rsid w:val="00E31452"/>
    <w:rsid w:val="00E333B3"/>
    <w:rsid w:val="00E41773"/>
    <w:rsid w:val="00E425F7"/>
    <w:rsid w:val="00E427C6"/>
    <w:rsid w:val="00E53F9B"/>
    <w:rsid w:val="00E5582C"/>
    <w:rsid w:val="00E607A5"/>
    <w:rsid w:val="00E61810"/>
    <w:rsid w:val="00E6727F"/>
    <w:rsid w:val="00E74928"/>
    <w:rsid w:val="00E816A9"/>
    <w:rsid w:val="00E856EE"/>
    <w:rsid w:val="00E86B87"/>
    <w:rsid w:val="00E916C3"/>
    <w:rsid w:val="00E92336"/>
    <w:rsid w:val="00EA30AA"/>
    <w:rsid w:val="00EA4CB0"/>
    <w:rsid w:val="00EB2FAD"/>
    <w:rsid w:val="00EB34D4"/>
    <w:rsid w:val="00EB39D1"/>
    <w:rsid w:val="00EB769F"/>
    <w:rsid w:val="00EC11E0"/>
    <w:rsid w:val="00ED0EE0"/>
    <w:rsid w:val="00EE3AB7"/>
    <w:rsid w:val="00EE6CD1"/>
    <w:rsid w:val="00EF0D25"/>
    <w:rsid w:val="00EF688A"/>
    <w:rsid w:val="00F016BF"/>
    <w:rsid w:val="00F05A04"/>
    <w:rsid w:val="00F11816"/>
    <w:rsid w:val="00F118E4"/>
    <w:rsid w:val="00F11A4F"/>
    <w:rsid w:val="00F12E71"/>
    <w:rsid w:val="00F20E7D"/>
    <w:rsid w:val="00F2378A"/>
    <w:rsid w:val="00F24F0E"/>
    <w:rsid w:val="00F25E9A"/>
    <w:rsid w:val="00F27E64"/>
    <w:rsid w:val="00F44409"/>
    <w:rsid w:val="00F46C06"/>
    <w:rsid w:val="00F53B3C"/>
    <w:rsid w:val="00F53CE9"/>
    <w:rsid w:val="00F53E97"/>
    <w:rsid w:val="00F54C16"/>
    <w:rsid w:val="00F567D6"/>
    <w:rsid w:val="00F6356D"/>
    <w:rsid w:val="00F64FA8"/>
    <w:rsid w:val="00F84FC1"/>
    <w:rsid w:val="00F9054B"/>
    <w:rsid w:val="00F95A74"/>
    <w:rsid w:val="00FA69EC"/>
    <w:rsid w:val="00FB1A5A"/>
    <w:rsid w:val="00FB3E69"/>
    <w:rsid w:val="00FB6BA7"/>
    <w:rsid w:val="00FC017D"/>
    <w:rsid w:val="00FC07AF"/>
    <w:rsid w:val="00FC098F"/>
    <w:rsid w:val="00FC0E17"/>
    <w:rsid w:val="00FC0EEA"/>
    <w:rsid w:val="00FC7215"/>
    <w:rsid w:val="00FD1793"/>
    <w:rsid w:val="00FD46D6"/>
    <w:rsid w:val="00FE06BD"/>
    <w:rsid w:val="00FE4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CB24EA"/>
  <w15:chartTrackingRefBased/>
  <w15:docId w15:val="{65B9C329-CF79-43E0-94B4-BB094D8C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4F41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7">
    <w:name w:val="heading 7"/>
    <w:basedOn w:val="Normal"/>
    <w:next w:val="Normal"/>
    <w:qFormat/>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paragraph" w:customStyle="1" w:styleId="DefaultText1">
    <w:name w:val="Default Text:1"/>
    <w:basedOn w:val="Normal"/>
    <w:rPr>
      <w:noProof/>
    </w:rPr>
  </w:style>
  <w:style w:type="paragraph" w:styleId="NormalIndent">
    <w:name w:val="Normal Indent"/>
    <w:basedOn w:val="Normal"/>
    <w:semiHidden/>
    <w:pPr>
      <w:ind w:left="720"/>
    </w:pPr>
  </w:style>
  <w:style w:type="paragraph" w:styleId="BodyText">
    <w:name w:val="Body Text"/>
    <w:basedOn w:val="Normal"/>
    <w:semiHidden/>
    <w:pPr>
      <w:spacing w:after="120"/>
    </w:pPr>
  </w:style>
  <w:style w:type="paragraph" w:customStyle="1" w:styleId="Char">
    <w:name w:val="Char"/>
    <w:basedOn w:val="Normal"/>
    <w:pPr>
      <w:spacing w:after="160" w:line="240" w:lineRule="exact"/>
    </w:pPr>
    <w:rPr>
      <w:rFonts w:ascii="Verdana" w:hAnsi="Verdana"/>
      <w:sz w:val="20"/>
      <w:szCs w:val="20"/>
      <w:lang w:val="en-GB"/>
    </w:rPr>
  </w:style>
  <w:style w:type="character" w:styleId="Hyperlink">
    <w:name w:val="Hyperlink"/>
    <w:uiPriority w:val="99"/>
    <w:rPr>
      <w:color w:val="0000FF"/>
      <w:u w:val="single"/>
    </w:rPr>
  </w:style>
  <w:style w:type="paragraph" w:styleId="BodyTextIndent">
    <w:name w:val="Body Text Indent"/>
    <w:basedOn w:val="Normal"/>
    <w:semiHidden/>
    <w:pPr>
      <w:spacing w:after="120"/>
      <w:ind w:left="360"/>
    </w:pPr>
  </w:style>
  <w:style w:type="paragraph" w:customStyle="1" w:styleId="item-3">
    <w:name w:val="item-3"/>
    <w:basedOn w:val="Heading3"/>
    <w:pPr>
      <w:keepNext w:val="0"/>
      <w:keepLines/>
      <w:widowControl w:val="0"/>
      <w:numPr>
        <w:ilvl w:val="2"/>
      </w:numPr>
      <w:tabs>
        <w:tab w:val="num" w:pos="1287"/>
      </w:tabs>
      <w:overflowPunct w:val="0"/>
      <w:autoSpaceDE w:val="0"/>
      <w:autoSpaceDN w:val="0"/>
      <w:adjustRightInd w:val="0"/>
      <w:spacing w:before="0" w:after="220" w:afterAutospacing="1"/>
      <w:ind w:left="1287" w:hanging="720"/>
      <w:jc w:val="both"/>
      <w:textAlignment w:val="baseline"/>
    </w:pPr>
    <w:rPr>
      <w:rFonts w:ascii="Times New Roman" w:hAnsi="Times New Roman" w:cs="Times New Roman"/>
      <w:b w:val="0"/>
      <w:bCs w:val="0"/>
      <w:sz w:val="22"/>
      <w:szCs w:val="20"/>
      <w:lang w:val="en-GB"/>
    </w:rPr>
  </w:style>
  <w:style w:type="paragraph" w:customStyle="1" w:styleId="item-4">
    <w:name w:val="item-4"/>
    <w:basedOn w:val="Heading4"/>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bCs w:val="0"/>
      <w:sz w:val="22"/>
      <w:szCs w:val="20"/>
      <w:lang w:val="en-GB"/>
    </w:rPr>
  </w:style>
  <w:style w:type="paragraph" w:customStyle="1" w:styleId="DefaultText">
    <w:name w:val="Default Text"/>
    <w:basedOn w:val="Normal"/>
    <w:pPr>
      <w:autoSpaceDE w:val="0"/>
      <w:autoSpaceDN w:val="0"/>
      <w:adjustRightInd w:val="0"/>
    </w:pPr>
  </w:style>
  <w:style w:type="paragraph" w:styleId="ListParagraph">
    <w:name w:val="List Paragraph"/>
    <w:aliases w:val="List Paragraph11,List Paragraph2,List Paragraph Char Char,lp1,Number_1,SGLText List Paragraph,new,b1,Colorful List - Accent 11,Normal Sentence,Bullets 2,ListPar1,Figure_name,List Paragraph1,Use Case List Paragraph Char,EOH bullet,Bullet 1"/>
    <w:basedOn w:val="Normal"/>
    <w:link w:val="ListParagraphChar"/>
    <w:uiPriority w:val="34"/>
    <w:qFormat/>
    <w:pPr>
      <w:spacing w:after="200" w:line="276" w:lineRule="auto"/>
      <w:ind w:left="720"/>
      <w:contextualSpacing/>
    </w:pPr>
    <w:rPr>
      <w:rFonts w:ascii="Calibri" w:eastAsia="Calibri" w:hAnsi="Calibri"/>
      <w:sz w:val="22"/>
      <w:szCs w:val="22"/>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FollowedHyperlink">
    <w:name w:val="FollowedHyperlink"/>
    <w:semiHidden/>
    <w:unhideWhenUsed/>
    <w:rPr>
      <w:color w:val="800080"/>
      <w:u w:val="single"/>
    </w:rPr>
  </w:style>
  <w:style w:type="paragraph" w:customStyle="1" w:styleId="font0">
    <w:name w:val="font0"/>
    <w:basedOn w:val="Normal"/>
    <w:pPr>
      <w:spacing w:before="100" w:beforeAutospacing="1" w:after="100" w:afterAutospacing="1"/>
    </w:pPr>
    <w:rPr>
      <w:rFonts w:ascii="Arial" w:hAnsi="Arial" w:cs="Arial"/>
      <w:sz w:val="20"/>
      <w:szCs w:val="20"/>
    </w:rPr>
  </w:style>
  <w:style w:type="paragraph" w:customStyle="1" w:styleId="font5">
    <w:name w:val="font5"/>
    <w:basedOn w:val="Normal"/>
    <w:pPr>
      <w:spacing w:before="100" w:beforeAutospacing="1" w:after="100" w:afterAutospacing="1"/>
    </w:pPr>
    <w:rPr>
      <w:rFonts w:ascii="Arial" w:hAnsi="Arial" w:cs="Arial"/>
      <w:b/>
      <w:bCs/>
      <w:sz w:val="20"/>
      <w:szCs w:val="20"/>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pPr>
      <w:spacing w:before="100" w:beforeAutospacing="1" w:after="100" w:afterAutospacing="1"/>
      <w:jc w:val="right"/>
    </w:p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3">
    <w:name w:val="xl83"/>
    <w:basedOn w:val="Normal"/>
    <w:pPr>
      <w:pBdr>
        <w:bottom w:val="single" w:sz="4" w:space="0" w:color="auto"/>
      </w:pBdr>
      <w:spacing w:before="100" w:beforeAutospacing="1" w:after="100" w:afterAutospacing="1"/>
    </w:p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pPr>
      <w:spacing w:before="100" w:beforeAutospacing="1" w:after="100" w:afterAutospacing="1"/>
    </w:pPr>
  </w:style>
  <w:style w:type="paragraph" w:customStyle="1" w:styleId="xl92">
    <w:name w:val="xl92"/>
    <w:basedOn w:val="Normal"/>
    <w:pPr>
      <w:pBdr>
        <w:bottom w:val="single" w:sz="4" w:space="0" w:color="auto"/>
        <w:right w:val="single" w:sz="4" w:space="0" w:color="auto"/>
      </w:pBdr>
      <w:spacing w:before="100" w:beforeAutospacing="1" w:after="100" w:afterAutospacing="1"/>
    </w:pPr>
  </w:style>
  <w:style w:type="paragraph" w:customStyle="1" w:styleId="xl93">
    <w:name w:val="xl93"/>
    <w:basedOn w:val="Normal"/>
    <w:pPr>
      <w:spacing w:before="100" w:beforeAutospacing="1" w:after="100" w:afterAutospacing="1"/>
    </w:pPr>
    <w:rPr>
      <w:rFonts w:ascii="Arial" w:hAnsi="Arial" w:cs="Arial"/>
      <w:b/>
      <w:bCs/>
      <w:sz w:val="22"/>
      <w:szCs w:val="22"/>
    </w:rPr>
  </w:style>
  <w:style w:type="paragraph" w:customStyle="1" w:styleId="xl94">
    <w:name w:val="xl94"/>
    <w:basedOn w:val="Normal"/>
    <w:pPr>
      <w:spacing w:before="100" w:beforeAutospacing="1" w:after="100" w:afterAutospacing="1"/>
    </w:pPr>
    <w:rPr>
      <w:rFonts w:ascii="Arial" w:hAnsi="Arial" w:cs="Arial"/>
      <w:b/>
      <w:bCs/>
      <w:sz w:val="22"/>
      <w:szCs w:val="22"/>
    </w:rPr>
  </w:style>
  <w:style w:type="paragraph" w:customStyle="1" w:styleId="xl95">
    <w:name w:val="xl95"/>
    <w:basedOn w:val="Normal"/>
    <w:pPr>
      <w:spacing w:before="100" w:beforeAutospacing="1" w:after="100" w:afterAutospacing="1"/>
      <w:jc w:val="center"/>
    </w:p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qFormat/>
    <w:locked/>
    <w:rsid w:val="00AD0CFE"/>
    <w:rPr>
      <w:rFonts w:ascii="Calibri" w:eastAsia="Calibri" w:hAnsi="Calibri"/>
      <w:sz w:val="22"/>
      <w:szCs w:val="22"/>
    </w:rPr>
  </w:style>
  <w:style w:type="paragraph" w:styleId="NoSpacing">
    <w:name w:val="No Spacing"/>
    <w:uiPriority w:val="1"/>
    <w:qFormat/>
    <w:rsid w:val="0088454A"/>
    <w:rPr>
      <w:rFonts w:ascii="Calibri" w:hAnsi="Calibri"/>
      <w:sz w:val="22"/>
      <w:szCs w:val="22"/>
    </w:rPr>
  </w:style>
  <w:style w:type="paragraph" w:styleId="TOCHeading">
    <w:name w:val="TOC Heading"/>
    <w:basedOn w:val="Heading1"/>
    <w:next w:val="Normal"/>
    <w:uiPriority w:val="39"/>
    <w:unhideWhenUsed/>
    <w:qFormat/>
    <w:rsid w:val="00AA161F"/>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unhideWhenUsed/>
    <w:rsid w:val="00AA161F"/>
    <w:pPr>
      <w:spacing w:after="100"/>
    </w:pPr>
  </w:style>
  <w:style w:type="paragraph" w:styleId="TOC3">
    <w:name w:val="toc 3"/>
    <w:basedOn w:val="Normal"/>
    <w:next w:val="Normal"/>
    <w:autoRedefine/>
    <w:uiPriority w:val="39"/>
    <w:unhideWhenUsed/>
    <w:rsid w:val="00AA161F"/>
    <w:pPr>
      <w:spacing w:after="100"/>
      <w:ind w:left="480"/>
    </w:pPr>
  </w:style>
  <w:style w:type="character" w:customStyle="1" w:styleId="UnresolvedMention1">
    <w:name w:val="Unresolved Mention1"/>
    <w:basedOn w:val="DefaultParagraphFont"/>
    <w:uiPriority w:val="99"/>
    <w:semiHidden/>
    <w:unhideWhenUsed/>
    <w:rsid w:val="00A17AF0"/>
    <w:rPr>
      <w:color w:val="605E5C"/>
      <w:shd w:val="clear" w:color="auto" w:fill="E1DFDD"/>
    </w:rPr>
  </w:style>
  <w:style w:type="table" w:styleId="TableGrid">
    <w:name w:val="Table Grid"/>
    <w:basedOn w:val="TableNormal"/>
    <w:uiPriority w:val="39"/>
    <w:rsid w:val="00BE2493"/>
    <w:pPr>
      <w:spacing w:before="100" w:after="200" w:line="276"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F4114"/>
    <w:rPr>
      <w:rFonts w:asciiTheme="majorHAnsi" w:eastAsiaTheme="majorEastAsia" w:hAnsiTheme="majorHAnsi" w:cstheme="majorBidi"/>
      <w:color w:val="2F5496" w:themeColor="accent1" w:themeShade="BF"/>
      <w:sz w:val="26"/>
      <w:szCs w:val="26"/>
    </w:rPr>
  </w:style>
  <w:style w:type="character" w:customStyle="1" w:styleId="HeaderChar">
    <w:name w:val="Header Char"/>
    <w:basedOn w:val="DefaultParagraphFont"/>
    <w:link w:val="Header"/>
    <w:uiPriority w:val="99"/>
    <w:rsid w:val="00A57BDE"/>
    <w:rPr>
      <w:sz w:val="24"/>
      <w:szCs w:val="24"/>
    </w:rPr>
  </w:style>
  <w:style w:type="paragraph" w:styleId="NormalWeb">
    <w:name w:val="Normal (Web)"/>
    <w:basedOn w:val="Normal"/>
    <w:uiPriority w:val="99"/>
    <w:unhideWhenUsed/>
    <w:rsid w:val="00E53F9B"/>
    <w:pPr>
      <w:spacing w:before="100" w:beforeAutospacing="1" w:after="100" w:afterAutospacing="1"/>
    </w:pPr>
  </w:style>
  <w:style w:type="paragraph" w:customStyle="1" w:styleId="pbulletcmt">
    <w:name w:val="pbulletcmt"/>
    <w:basedOn w:val="Normal"/>
    <w:rsid w:val="001E04C4"/>
    <w:pPr>
      <w:spacing w:before="100" w:beforeAutospacing="1" w:after="100" w:afterAutospacing="1"/>
    </w:pPr>
  </w:style>
  <w:style w:type="paragraph" w:customStyle="1" w:styleId="Default">
    <w:name w:val="Default"/>
    <w:rsid w:val="003673D4"/>
    <w:pPr>
      <w:autoSpaceDE w:val="0"/>
      <w:autoSpaceDN w:val="0"/>
      <w:adjustRightInd w:val="0"/>
    </w:pPr>
    <w:rPr>
      <w:rFonts w:ascii="Calibri" w:hAnsi="Calibri" w:cs="Calibri"/>
      <w:color w:val="000000"/>
      <w:sz w:val="24"/>
      <w:szCs w:val="24"/>
    </w:rPr>
  </w:style>
  <w:style w:type="paragraph" w:customStyle="1" w:styleId="xmsonormal">
    <w:name w:val="x_msonormal"/>
    <w:basedOn w:val="Normal"/>
    <w:rsid w:val="00072E8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6260">
      <w:bodyDiv w:val="1"/>
      <w:marLeft w:val="0"/>
      <w:marRight w:val="0"/>
      <w:marTop w:val="0"/>
      <w:marBottom w:val="0"/>
      <w:divBdr>
        <w:top w:val="none" w:sz="0" w:space="0" w:color="auto"/>
        <w:left w:val="none" w:sz="0" w:space="0" w:color="auto"/>
        <w:bottom w:val="none" w:sz="0" w:space="0" w:color="auto"/>
        <w:right w:val="none" w:sz="0" w:space="0" w:color="auto"/>
      </w:divBdr>
    </w:div>
    <w:div w:id="335230758">
      <w:bodyDiv w:val="1"/>
      <w:marLeft w:val="0"/>
      <w:marRight w:val="0"/>
      <w:marTop w:val="0"/>
      <w:marBottom w:val="0"/>
      <w:divBdr>
        <w:top w:val="none" w:sz="0" w:space="0" w:color="auto"/>
        <w:left w:val="none" w:sz="0" w:space="0" w:color="auto"/>
        <w:bottom w:val="none" w:sz="0" w:space="0" w:color="auto"/>
        <w:right w:val="none" w:sz="0" w:space="0" w:color="auto"/>
      </w:divBdr>
    </w:div>
    <w:div w:id="339430511">
      <w:bodyDiv w:val="1"/>
      <w:marLeft w:val="0"/>
      <w:marRight w:val="0"/>
      <w:marTop w:val="0"/>
      <w:marBottom w:val="0"/>
      <w:divBdr>
        <w:top w:val="none" w:sz="0" w:space="0" w:color="auto"/>
        <w:left w:val="none" w:sz="0" w:space="0" w:color="auto"/>
        <w:bottom w:val="none" w:sz="0" w:space="0" w:color="auto"/>
        <w:right w:val="none" w:sz="0" w:space="0" w:color="auto"/>
      </w:divBdr>
    </w:div>
    <w:div w:id="435059515">
      <w:bodyDiv w:val="1"/>
      <w:marLeft w:val="0"/>
      <w:marRight w:val="0"/>
      <w:marTop w:val="0"/>
      <w:marBottom w:val="0"/>
      <w:divBdr>
        <w:top w:val="none" w:sz="0" w:space="0" w:color="auto"/>
        <w:left w:val="none" w:sz="0" w:space="0" w:color="auto"/>
        <w:bottom w:val="none" w:sz="0" w:space="0" w:color="auto"/>
        <w:right w:val="none" w:sz="0" w:space="0" w:color="auto"/>
      </w:divBdr>
    </w:div>
    <w:div w:id="446891943">
      <w:bodyDiv w:val="1"/>
      <w:marLeft w:val="0"/>
      <w:marRight w:val="0"/>
      <w:marTop w:val="0"/>
      <w:marBottom w:val="0"/>
      <w:divBdr>
        <w:top w:val="none" w:sz="0" w:space="0" w:color="auto"/>
        <w:left w:val="none" w:sz="0" w:space="0" w:color="auto"/>
        <w:bottom w:val="none" w:sz="0" w:space="0" w:color="auto"/>
        <w:right w:val="none" w:sz="0" w:space="0" w:color="auto"/>
      </w:divBdr>
    </w:div>
    <w:div w:id="661391601">
      <w:bodyDiv w:val="1"/>
      <w:marLeft w:val="0"/>
      <w:marRight w:val="0"/>
      <w:marTop w:val="0"/>
      <w:marBottom w:val="0"/>
      <w:divBdr>
        <w:top w:val="none" w:sz="0" w:space="0" w:color="auto"/>
        <w:left w:val="none" w:sz="0" w:space="0" w:color="auto"/>
        <w:bottom w:val="none" w:sz="0" w:space="0" w:color="auto"/>
        <w:right w:val="none" w:sz="0" w:space="0" w:color="auto"/>
      </w:divBdr>
    </w:div>
    <w:div w:id="946623653">
      <w:bodyDiv w:val="1"/>
      <w:marLeft w:val="0"/>
      <w:marRight w:val="0"/>
      <w:marTop w:val="0"/>
      <w:marBottom w:val="0"/>
      <w:divBdr>
        <w:top w:val="none" w:sz="0" w:space="0" w:color="auto"/>
        <w:left w:val="none" w:sz="0" w:space="0" w:color="auto"/>
        <w:bottom w:val="none" w:sz="0" w:space="0" w:color="auto"/>
        <w:right w:val="none" w:sz="0" w:space="0" w:color="auto"/>
      </w:divBdr>
    </w:div>
    <w:div w:id="977691028">
      <w:bodyDiv w:val="1"/>
      <w:marLeft w:val="0"/>
      <w:marRight w:val="0"/>
      <w:marTop w:val="0"/>
      <w:marBottom w:val="0"/>
      <w:divBdr>
        <w:top w:val="none" w:sz="0" w:space="0" w:color="auto"/>
        <w:left w:val="none" w:sz="0" w:space="0" w:color="auto"/>
        <w:bottom w:val="none" w:sz="0" w:space="0" w:color="auto"/>
        <w:right w:val="none" w:sz="0" w:space="0" w:color="auto"/>
      </w:divBdr>
    </w:div>
    <w:div w:id="1059284015">
      <w:bodyDiv w:val="1"/>
      <w:marLeft w:val="0"/>
      <w:marRight w:val="0"/>
      <w:marTop w:val="0"/>
      <w:marBottom w:val="0"/>
      <w:divBdr>
        <w:top w:val="none" w:sz="0" w:space="0" w:color="auto"/>
        <w:left w:val="none" w:sz="0" w:space="0" w:color="auto"/>
        <w:bottom w:val="none" w:sz="0" w:space="0" w:color="auto"/>
        <w:right w:val="none" w:sz="0" w:space="0" w:color="auto"/>
      </w:divBdr>
    </w:div>
    <w:div w:id="1115758040">
      <w:bodyDiv w:val="1"/>
      <w:marLeft w:val="0"/>
      <w:marRight w:val="0"/>
      <w:marTop w:val="0"/>
      <w:marBottom w:val="0"/>
      <w:divBdr>
        <w:top w:val="none" w:sz="0" w:space="0" w:color="auto"/>
        <w:left w:val="none" w:sz="0" w:space="0" w:color="auto"/>
        <w:bottom w:val="none" w:sz="0" w:space="0" w:color="auto"/>
        <w:right w:val="none" w:sz="0" w:space="0" w:color="auto"/>
      </w:divBdr>
    </w:div>
    <w:div w:id="1170604916">
      <w:bodyDiv w:val="1"/>
      <w:marLeft w:val="0"/>
      <w:marRight w:val="0"/>
      <w:marTop w:val="0"/>
      <w:marBottom w:val="0"/>
      <w:divBdr>
        <w:top w:val="none" w:sz="0" w:space="0" w:color="auto"/>
        <w:left w:val="none" w:sz="0" w:space="0" w:color="auto"/>
        <w:bottom w:val="none" w:sz="0" w:space="0" w:color="auto"/>
        <w:right w:val="none" w:sz="0" w:space="0" w:color="auto"/>
      </w:divBdr>
    </w:div>
    <w:div w:id="1300383331">
      <w:bodyDiv w:val="1"/>
      <w:marLeft w:val="0"/>
      <w:marRight w:val="0"/>
      <w:marTop w:val="0"/>
      <w:marBottom w:val="0"/>
      <w:divBdr>
        <w:top w:val="none" w:sz="0" w:space="0" w:color="auto"/>
        <w:left w:val="none" w:sz="0" w:space="0" w:color="auto"/>
        <w:bottom w:val="none" w:sz="0" w:space="0" w:color="auto"/>
        <w:right w:val="none" w:sz="0" w:space="0" w:color="auto"/>
      </w:divBdr>
    </w:div>
    <w:div w:id="1366171834">
      <w:bodyDiv w:val="1"/>
      <w:marLeft w:val="0"/>
      <w:marRight w:val="0"/>
      <w:marTop w:val="0"/>
      <w:marBottom w:val="0"/>
      <w:divBdr>
        <w:top w:val="none" w:sz="0" w:space="0" w:color="auto"/>
        <w:left w:val="none" w:sz="0" w:space="0" w:color="auto"/>
        <w:bottom w:val="none" w:sz="0" w:space="0" w:color="auto"/>
        <w:right w:val="none" w:sz="0" w:space="0" w:color="auto"/>
      </w:divBdr>
    </w:div>
    <w:div w:id="1467704585">
      <w:bodyDiv w:val="1"/>
      <w:marLeft w:val="0"/>
      <w:marRight w:val="0"/>
      <w:marTop w:val="0"/>
      <w:marBottom w:val="0"/>
      <w:divBdr>
        <w:top w:val="none" w:sz="0" w:space="0" w:color="auto"/>
        <w:left w:val="none" w:sz="0" w:space="0" w:color="auto"/>
        <w:bottom w:val="none" w:sz="0" w:space="0" w:color="auto"/>
        <w:right w:val="none" w:sz="0" w:space="0" w:color="auto"/>
      </w:divBdr>
    </w:div>
    <w:div w:id="1708334388">
      <w:bodyDiv w:val="1"/>
      <w:marLeft w:val="0"/>
      <w:marRight w:val="0"/>
      <w:marTop w:val="0"/>
      <w:marBottom w:val="0"/>
      <w:divBdr>
        <w:top w:val="none" w:sz="0" w:space="0" w:color="auto"/>
        <w:left w:val="none" w:sz="0" w:space="0" w:color="auto"/>
        <w:bottom w:val="none" w:sz="0" w:space="0" w:color="auto"/>
        <w:right w:val="none" w:sz="0" w:space="0" w:color="auto"/>
      </w:divBdr>
    </w:div>
    <w:div w:id="1714771776">
      <w:bodyDiv w:val="1"/>
      <w:marLeft w:val="0"/>
      <w:marRight w:val="0"/>
      <w:marTop w:val="0"/>
      <w:marBottom w:val="0"/>
      <w:divBdr>
        <w:top w:val="none" w:sz="0" w:space="0" w:color="auto"/>
        <w:left w:val="none" w:sz="0" w:space="0" w:color="auto"/>
        <w:bottom w:val="none" w:sz="0" w:space="0" w:color="auto"/>
        <w:right w:val="none" w:sz="0" w:space="0" w:color="auto"/>
      </w:divBdr>
    </w:div>
    <w:div w:id="1821456194">
      <w:bodyDiv w:val="1"/>
      <w:marLeft w:val="0"/>
      <w:marRight w:val="0"/>
      <w:marTop w:val="0"/>
      <w:marBottom w:val="0"/>
      <w:divBdr>
        <w:top w:val="none" w:sz="0" w:space="0" w:color="auto"/>
        <w:left w:val="none" w:sz="0" w:space="0" w:color="auto"/>
        <w:bottom w:val="none" w:sz="0" w:space="0" w:color="auto"/>
        <w:right w:val="none" w:sz="0" w:space="0" w:color="auto"/>
      </w:divBdr>
    </w:div>
    <w:div w:id="1865359043">
      <w:bodyDiv w:val="1"/>
      <w:marLeft w:val="0"/>
      <w:marRight w:val="0"/>
      <w:marTop w:val="0"/>
      <w:marBottom w:val="0"/>
      <w:divBdr>
        <w:top w:val="none" w:sz="0" w:space="0" w:color="auto"/>
        <w:left w:val="none" w:sz="0" w:space="0" w:color="auto"/>
        <w:bottom w:val="none" w:sz="0" w:space="0" w:color="auto"/>
        <w:right w:val="none" w:sz="0" w:space="0" w:color="auto"/>
      </w:divBdr>
    </w:div>
    <w:div w:id="2051226346">
      <w:bodyDiv w:val="1"/>
      <w:marLeft w:val="0"/>
      <w:marRight w:val="0"/>
      <w:marTop w:val="0"/>
      <w:marBottom w:val="0"/>
      <w:divBdr>
        <w:top w:val="none" w:sz="0" w:space="0" w:color="auto"/>
        <w:left w:val="none" w:sz="0" w:space="0" w:color="auto"/>
        <w:bottom w:val="none" w:sz="0" w:space="0" w:color="auto"/>
        <w:right w:val="none" w:sz="0" w:space="0" w:color="auto"/>
      </w:divBdr>
    </w:div>
    <w:div w:id="206328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hir.mehmood2@ptclgroup.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FE3E4-7BD2-4447-AF3C-AAE7A319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PTCL</Company>
  <LinksUpToDate>false</LinksUpToDate>
  <CharactersWithSpaces>2672</CharactersWithSpaces>
  <SharedDoc>false</SharedDoc>
  <HLinks>
    <vt:vector size="30" baseType="variant">
      <vt:variant>
        <vt:i4>3932214</vt:i4>
      </vt:variant>
      <vt:variant>
        <vt:i4>12</vt:i4>
      </vt:variant>
      <vt:variant>
        <vt:i4>0</vt:i4>
      </vt:variant>
      <vt:variant>
        <vt:i4>5</vt:i4>
      </vt:variant>
      <vt:variant>
        <vt:lpwstr>http://www.ptcl.com.pk/</vt:lpwstr>
      </vt:variant>
      <vt:variant>
        <vt:lpwstr/>
      </vt:variant>
      <vt:variant>
        <vt:i4>2293764</vt:i4>
      </vt:variant>
      <vt:variant>
        <vt:i4>9</vt:i4>
      </vt:variant>
      <vt:variant>
        <vt:i4>0</vt:i4>
      </vt:variant>
      <vt:variant>
        <vt:i4>5</vt:i4>
      </vt:variant>
      <vt:variant>
        <vt:lpwstr>mailto:Muhammad.mumtaz@ptcl.net.pk</vt:lpwstr>
      </vt:variant>
      <vt:variant>
        <vt:lpwstr/>
      </vt:variant>
      <vt:variant>
        <vt:i4>3932214</vt:i4>
      </vt:variant>
      <vt:variant>
        <vt:i4>6</vt:i4>
      </vt:variant>
      <vt:variant>
        <vt:i4>0</vt:i4>
      </vt:variant>
      <vt:variant>
        <vt:i4>5</vt:i4>
      </vt:variant>
      <vt:variant>
        <vt:lpwstr>http://www.ptcl.com.pk/</vt:lpwstr>
      </vt:variant>
      <vt:variant>
        <vt:lpwstr/>
      </vt:variant>
      <vt:variant>
        <vt:i4>2293764</vt:i4>
      </vt:variant>
      <vt:variant>
        <vt:i4>3</vt:i4>
      </vt:variant>
      <vt:variant>
        <vt:i4>0</vt:i4>
      </vt:variant>
      <vt:variant>
        <vt:i4>5</vt:i4>
      </vt:variant>
      <vt:variant>
        <vt:lpwstr>mailto:Muhammad.mumtaz@ptcl.net.pk</vt:lpwstr>
      </vt:variant>
      <vt:variant>
        <vt:lpwstr/>
      </vt:variant>
      <vt:variant>
        <vt:i4>3932214</vt:i4>
      </vt:variant>
      <vt:variant>
        <vt:i4>0</vt:i4>
      </vt:variant>
      <vt:variant>
        <vt:i4>0</vt:i4>
      </vt:variant>
      <vt:variant>
        <vt:i4>5</vt:i4>
      </vt:variant>
      <vt:variant>
        <vt:lpwstr>http://www.ptcl.com.pk/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Shahid Khan</dc:creator>
  <cp:keywords/>
  <cp:lastModifiedBy>Tahir Mahmood/Group Regional Procurement North I/Group Procurement/Islamabad</cp:lastModifiedBy>
  <cp:revision>15</cp:revision>
  <cp:lastPrinted>2021-12-03T06:36:00Z</cp:lastPrinted>
  <dcterms:created xsi:type="dcterms:W3CDTF">2022-11-02T08:22:00Z</dcterms:created>
  <dcterms:modified xsi:type="dcterms:W3CDTF">2022-11-24T05:30:00Z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Saleena.Gul@ptcl.net.pk</vt:lpwstr>
  </property>
  <property fmtid="{D5CDD505-2E9C-101B-9397-08002B2CF9AE}" pid="5" name="MSIP_Label_b2538721-8534-4ad4-a2b5-e2ba438bfbdd_SetDate">
    <vt:lpwstr>2019-07-20T17:35:19.1216086Z</vt:lpwstr>
  </property>
  <property fmtid="{D5CDD505-2E9C-101B-9397-08002B2CF9AE}" pid="6" name="MSIP_Label_b2538721-8534-4ad4-a2b5-e2ba438bfbdd_Name">
    <vt:lpwstr>General</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8ae7df8c-ca80-4539-9f1e-697b555bedcb</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Saleena.Gul@ptcl.net.pk</vt:lpwstr>
  </property>
  <property fmtid="{D5CDD505-2E9C-101B-9397-08002B2CF9AE}" pid="13" name="MSIP_Label_3d4eff76-4008-4835-b7a0-9ec2711593db_SetDate">
    <vt:lpwstr>2019-07-04T08:03:18.7562400Z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ActionId">
    <vt:lpwstr>7bc62d65-bdf0-4210-bf91-9f5fb5fe04d6</vt:lpwstr>
  </property>
  <property fmtid="{D5CDD505-2E9C-101B-9397-08002B2CF9AE}" pid="17" name="MSIP_Label_3d4eff76-4008-4835-b7a0-9ec2711593db_Extended_MSFT_Method">
    <vt:lpwstr>Automatic</vt:lpwstr>
  </property>
  <property fmtid="{D5CDD505-2E9C-101B-9397-08002B2CF9AE}" pid="18" name="Sensitivity">
    <vt:lpwstr>General General</vt:lpwstr>
  </property>
</Properties>
</file>