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FF47" w14:textId="77777777" w:rsidR="0088454A" w:rsidRPr="00B64663" w:rsidRDefault="0088454A" w:rsidP="00760BF4">
      <w:pPr>
        <w:pStyle w:val="NoSpacing"/>
        <w:ind w:right="4"/>
        <w:jc w:val="both"/>
        <w:rPr>
          <w:rFonts w:ascii="Times New Roman" w:hAnsi="Times New Roman"/>
          <w:sz w:val="24"/>
          <w:szCs w:val="24"/>
        </w:rPr>
      </w:pPr>
      <w:r w:rsidRPr="00B64663">
        <w:rPr>
          <w:rFonts w:ascii="Times New Roman" w:hAnsi="Times New Roman"/>
          <w:noProof/>
          <w:color w:val="58595B"/>
          <w:sz w:val="24"/>
          <w:szCs w:val="24"/>
        </w:rPr>
        <w:drawing>
          <wp:inline distT="0" distB="0" distL="0" distR="0" wp14:anchorId="399EDC5A" wp14:editId="1E784935">
            <wp:extent cx="885825" cy="523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inline>
        </w:drawing>
      </w:r>
      <w:r w:rsidRPr="00B64663">
        <w:rPr>
          <w:rFonts w:ascii="Times New Roman" w:hAnsi="Times New Roman"/>
          <w:sz w:val="24"/>
          <w:szCs w:val="24"/>
        </w:rPr>
        <w:t xml:space="preserve">                   </w:t>
      </w:r>
    </w:p>
    <w:p w14:paraId="02CB3A13" w14:textId="77777777" w:rsidR="00262DE2" w:rsidRPr="00B64663" w:rsidRDefault="00262DE2" w:rsidP="006840CB">
      <w:pPr>
        <w:pStyle w:val="Heading1"/>
        <w:pBdr>
          <w:top w:val="single" w:sz="4" w:space="1" w:color="auto"/>
          <w:left w:val="single" w:sz="4" w:space="4" w:color="auto"/>
          <w:bottom w:val="single" w:sz="4" w:space="1" w:color="auto"/>
          <w:right w:val="single" w:sz="4" w:space="4" w:color="auto"/>
        </w:pBdr>
        <w:ind w:right="4"/>
        <w:jc w:val="center"/>
        <w:rPr>
          <w:rFonts w:ascii="Times New Roman" w:hAnsi="Times New Roman" w:cs="Times New Roman"/>
          <w:sz w:val="24"/>
          <w:szCs w:val="24"/>
        </w:rPr>
      </w:pPr>
      <w:bookmarkStart w:id="0" w:name="_Toc38877175"/>
      <w:r w:rsidRPr="00B64663">
        <w:rPr>
          <w:rFonts w:ascii="Times New Roman" w:hAnsi="Times New Roman" w:cs="Times New Roman"/>
          <w:sz w:val="24"/>
          <w:szCs w:val="24"/>
        </w:rPr>
        <w:t>TENDER NOTICE</w:t>
      </w:r>
      <w:bookmarkEnd w:id="0"/>
    </w:p>
    <w:p w14:paraId="039D9499" w14:textId="77777777" w:rsidR="006840CB" w:rsidRDefault="006840CB" w:rsidP="00760BF4">
      <w:pPr>
        <w:ind w:right="4"/>
        <w:jc w:val="center"/>
      </w:pPr>
      <w:bookmarkStart w:id="1" w:name="_Hlk88489167"/>
    </w:p>
    <w:p w14:paraId="0E4E8AE1" w14:textId="2CBEFE81" w:rsidR="00B64663" w:rsidRPr="006840CB" w:rsidRDefault="006840CB" w:rsidP="00760BF4">
      <w:pPr>
        <w:ind w:right="4"/>
        <w:jc w:val="center"/>
        <w:rPr>
          <w:b/>
          <w:sz w:val="26"/>
          <w:szCs w:val="26"/>
          <w:u w:val="single"/>
        </w:rPr>
      </w:pPr>
      <w:r w:rsidRPr="006840CB">
        <w:rPr>
          <w:b/>
          <w:sz w:val="26"/>
          <w:szCs w:val="26"/>
          <w:u w:val="single"/>
        </w:rPr>
        <w:t xml:space="preserve">Tender No.: </w:t>
      </w:r>
      <w:r w:rsidR="00760BF4" w:rsidRPr="006840CB">
        <w:rPr>
          <w:b/>
          <w:sz w:val="26"/>
          <w:szCs w:val="26"/>
          <w:u w:val="single"/>
        </w:rPr>
        <w:t>R-PROC.1-2022 /</w:t>
      </w:r>
      <w:ins w:id="2" w:author="Tahir Mahmood/Group Regional Procurement North I/Group Procurement/Islamabad" w:date="2022-11-07T10:55:00Z">
        <w:r w:rsidR="00C22E9B">
          <w:rPr>
            <w:b/>
            <w:sz w:val="26"/>
            <w:szCs w:val="26"/>
            <w:u w:val="single"/>
          </w:rPr>
          <w:t>3</w:t>
        </w:r>
      </w:ins>
      <w:ins w:id="3" w:author="Tahir Mahmood/Group Regional Procurement North I/Group Procurement/Islamabad" w:date="2022-11-07T11:19:00Z">
        <w:r w:rsidR="007D204C">
          <w:rPr>
            <w:b/>
            <w:sz w:val="26"/>
            <w:szCs w:val="26"/>
            <w:u w:val="single"/>
          </w:rPr>
          <w:t>3</w:t>
        </w:r>
      </w:ins>
      <w:del w:id="4" w:author="Tahir Mahmood/Group Regional Procurement North I/Group Procurement/Islamabad" w:date="2022-11-05T10:30:00Z">
        <w:r w:rsidR="00760BF4" w:rsidRPr="006840CB" w:rsidDel="002716E3">
          <w:rPr>
            <w:b/>
            <w:sz w:val="26"/>
            <w:szCs w:val="26"/>
            <w:u w:val="single"/>
          </w:rPr>
          <w:delText>10</w:delText>
        </w:r>
      </w:del>
      <w:del w:id="5" w:author="Zeeshan Ali/IT Operations &amp; Services/Information Technology/Islamabad" w:date="2022-11-02T13:24:00Z">
        <w:r w:rsidR="006C72BA" w:rsidDel="00776BF6">
          <w:rPr>
            <w:b/>
            <w:sz w:val="26"/>
            <w:szCs w:val="26"/>
            <w:u w:val="single"/>
          </w:rPr>
          <w:delText>x</w:delText>
        </w:r>
        <w:r w:rsidR="006C72BA" w:rsidDel="00AE5750">
          <w:rPr>
            <w:b/>
            <w:sz w:val="26"/>
            <w:szCs w:val="26"/>
            <w:u w:val="single"/>
          </w:rPr>
          <w:delText>x</w:delText>
        </w:r>
      </w:del>
    </w:p>
    <w:bookmarkEnd w:id="1"/>
    <w:p w14:paraId="3B267A42" w14:textId="7604868B" w:rsidR="00A764CC" w:rsidDel="005D4864" w:rsidRDefault="007D204C" w:rsidP="00760BF4">
      <w:pPr>
        <w:ind w:right="4"/>
        <w:jc w:val="center"/>
        <w:rPr>
          <w:del w:id="6" w:author="Tahir Mahmood/Group Regional Procurement North I/Group Procurement/Islamabad" w:date="2022-11-07T11:19:00Z"/>
          <w:b/>
          <w:bCs/>
          <w:u w:val="single"/>
        </w:rPr>
      </w:pPr>
      <w:ins w:id="7" w:author="Tahir Mahmood/Group Regional Procurement North I/Group Procurement/Islamabad" w:date="2022-11-07T11:19:00Z">
        <w:r w:rsidRPr="007D204C">
          <w:rPr>
            <w:b/>
            <w:bCs/>
            <w:u w:val="single"/>
            <w:rPrChange w:id="8" w:author="Tahir Mahmood/Group Regional Procurement North I/Group Procurement/Islamabad" w:date="2022-11-07T11:19:00Z">
              <w:rPr>
                <w:rFonts w:asciiTheme="minorHAnsi" w:hAnsiTheme="minorHAnsi" w:cstheme="minorHAnsi"/>
                <w:b/>
                <w:bCs/>
                <w:sz w:val="36"/>
                <w:szCs w:val="36"/>
                <w:u w:val="single"/>
              </w:rPr>
            </w:rPrChange>
          </w:rPr>
          <w:t>Tender Regarding Supply of Electrical Power System and work at PTCL PECHS Karachi.</w:t>
        </w:r>
      </w:ins>
      <w:del w:id="9" w:author="Tahir Mahmood/Group Regional Procurement North I/Group Procurement/Islamabad" w:date="2022-11-07T11:19:00Z">
        <w:r w:rsidR="00B905A7" w:rsidRPr="00B905A7" w:rsidDel="007D204C">
          <w:rPr>
            <w:b/>
            <w:bCs/>
            <w:u w:val="single"/>
          </w:rPr>
          <w:delText xml:space="preserve">Tender Regarding Supply &amp; installation of </w:delText>
        </w:r>
        <w:r w:rsidR="006C72BA" w:rsidRPr="006C72BA" w:rsidDel="007D204C">
          <w:rPr>
            <w:b/>
            <w:bCs/>
            <w:u w:val="single"/>
          </w:rPr>
          <w:delText>CCTV in DR Data Center Marston Exchange, Karachi.</w:delText>
        </w:r>
      </w:del>
    </w:p>
    <w:p w14:paraId="26AA7596" w14:textId="77777777" w:rsidR="005D4864" w:rsidRPr="006C72BA" w:rsidRDefault="005D4864">
      <w:pPr>
        <w:ind w:right="4"/>
        <w:rPr>
          <w:ins w:id="10" w:author="Tahir Mahmood/Group Regional Procurement North I/Group Procurement/Islamabad" w:date="2022-11-07T11:21:00Z"/>
          <w:b/>
          <w:bCs/>
          <w:u w:val="single"/>
        </w:rPr>
        <w:pPrChange w:id="11" w:author="Tahir Mahmood/Group Regional Procurement North I/Group Procurement/Islamabad" w:date="2022-11-07T11:19:00Z">
          <w:pPr>
            <w:ind w:right="4"/>
            <w:jc w:val="center"/>
          </w:pPr>
        </w:pPrChange>
      </w:pPr>
    </w:p>
    <w:p w14:paraId="71C7E4B3" w14:textId="77777777" w:rsidR="006840CB" w:rsidRPr="006C72BA" w:rsidRDefault="006840CB" w:rsidP="00760BF4">
      <w:pPr>
        <w:ind w:right="4"/>
        <w:jc w:val="center"/>
        <w:rPr>
          <w:b/>
          <w:bCs/>
          <w:u w:val="single"/>
        </w:rPr>
      </w:pPr>
    </w:p>
    <w:p w14:paraId="2D1C7894" w14:textId="68ABC58A" w:rsidR="006C72BA" w:rsidDel="007D204C" w:rsidRDefault="00A764CC" w:rsidP="007D204C">
      <w:pPr>
        <w:ind w:right="4"/>
        <w:jc w:val="center"/>
        <w:rPr>
          <w:del w:id="12" w:author="Tahir Mahmood/Group Regional Procurement North I/Group Procurement/Islamabad" w:date="2022-11-07T11:19:00Z"/>
          <w:b/>
          <w:bCs/>
          <w:u w:val="single"/>
        </w:rPr>
      </w:pPr>
      <w:r w:rsidRPr="00986729">
        <w:rPr>
          <w:color w:val="000000"/>
        </w:rPr>
        <w:t xml:space="preserve">Sealed bids are invited from Vendors / Firms </w:t>
      </w:r>
      <w:r w:rsidRPr="00986729">
        <w:rPr>
          <w:bCs/>
          <w:lang w:val="en-AU"/>
        </w:rPr>
        <w:t>for</w:t>
      </w:r>
      <w:r w:rsidRPr="00986729">
        <w:rPr>
          <w:b/>
          <w:bCs/>
          <w:lang w:val="en-AU"/>
        </w:rPr>
        <w:t xml:space="preserve"> </w:t>
      </w:r>
      <w:r w:rsidRPr="00B905A7">
        <w:rPr>
          <w:b/>
          <w:bCs/>
          <w:color w:val="000000"/>
          <w:u w:val="single"/>
        </w:rPr>
        <w:t>“</w:t>
      </w:r>
      <w:ins w:id="13" w:author="Tahir Mahmood/Group Regional Procurement North I/Group Procurement/Islamabad" w:date="2022-11-07T11:19:00Z">
        <w:r w:rsidR="007D204C" w:rsidRPr="007D204C">
          <w:rPr>
            <w:b/>
            <w:bCs/>
            <w:u w:val="single"/>
            <w:rPrChange w:id="14" w:author="Tahir Mahmood/Group Regional Procurement North I/Group Procurement/Islamabad" w:date="2022-11-07T11:19:00Z">
              <w:rPr>
                <w:rFonts w:asciiTheme="minorHAnsi" w:hAnsiTheme="minorHAnsi" w:cstheme="minorHAnsi"/>
                <w:b/>
                <w:bCs/>
                <w:sz w:val="36"/>
                <w:szCs w:val="36"/>
                <w:u w:val="single"/>
              </w:rPr>
            </w:rPrChange>
          </w:rPr>
          <w:t>Tender Regarding Supply of Electrical Power System and work at PTCL PECHS Karachi</w:t>
        </w:r>
        <w:r w:rsidR="007D204C">
          <w:rPr>
            <w:b/>
            <w:bCs/>
            <w:u w:val="single"/>
          </w:rPr>
          <w:t>”</w:t>
        </w:r>
        <w:r w:rsidR="007D204C">
          <w:rPr>
            <w:rFonts w:asciiTheme="minorHAnsi" w:hAnsiTheme="minorHAnsi" w:cstheme="minorHAnsi"/>
            <w:b/>
            <w:bCs/>
            <w:sz w:val="36"/>
            <w:szCs w:val="36"/>
            <w:u w:val="single"/>
          </w:rPr>
          <w:t>.</w:t>
        </w:r>
      </w:ins>
      <w:del w:id="15" w:author="Tahir Mahmood/Group Regional Procurement North I/Group Procurement/Islamabad" w:date="2022-11-07T11:19:00Z">
        <w:r w:rsidR="00B905A7" w:rsidRPr="00B905A7" w:rsidDel="007D204C">
          <w:rPr>
            <w:b/>
            <w:bCs/>
            <w:u w:val="single"/>
          </w:rPr>
          <w:delText>Tender Reg</w:delText>
        </w:r>
        <w:r w:rsidR="006C72BA" w:rsidDel="007D204C">
          <w:rPr>
            <w:b/>
            <w:bCs/>
            <w:u w:val="single"/>
          </w:rPr>
          <w:delText xml:space="preserve">arding Supply &amp; installation of </w:delText>
        </w:r>
      </w:del>
    </w:p>
    <w:p w14:paraId="7DB8FFE2" w14:textId="32778053" w:rsidR="00B64663" w:rsidRPr="00986729" w:rsidRDefault="006C72BA" w:rsidP="007D204C">
      <w:pPr>
        <w:ind w:right="4"/>
        <w:jc w:val="center"/>
        <w:rPr>
          <w:bCs/>
          <w:lang w:val="en-AU"/>
        </w:rPr>
      </w:pPr>
      <w:del w:id="16" w:author="Tahir Mahmood/Group Regional Procurement North I/Group Procurement/Islamabad" w:date="2022-11-07T11:19:00Z">
        <w:r w:rsidRPr="006C72BA" w:rsidDel="007D204C">
          <w:rPr>
            <w:b/>
            <w:bCs/>
            <w:u w:val="single"/>
          </w:rPr>
          <w:delText>CCTV in DR Data Center Marston Exchange, Karachi.</w:delText>
        </w:r>
        <w:r w:rsidR="00D15966" w:rsidRPr="00B905A7" w:rsidDel="007D204C">
          <w:rPr>
            <w:b/>
            <w:bCs/>
            <w:color w:val="000000"/>
            <w:u w:val="single"/>
          </w:rPr>
          <w:delText>”</w:delText>
        </w:r>
        <w:r w:rsidR="00B905A7" w:rsidDel="007D204C">
          <w:rPr>
            <w:b/>
            <w:bCs/>
            <w:color w:val="000000"/>
            <w:u w:val="single"/>
          </w:rPr>
          <w:delText xml:space="preserve"> </w:delText>
        </w:r>
      </w:del>
      <w:r w:rsidR="00A764CC" w:rsidRPr="00986729">
        <w:rPr>
          <w:color w:val="000000"/>
        </w:rPr>
        <w:t xml:space="preserve">in accordance with PTCL </w:t>
      </w:r>
      <w:r>
        <w:rPr>
          <w:color w:val="000000"/>
        </w:rPr>
        <w:t>re</w:t>
      </w:r>
      <w:r w:rsidR="00A764CC" w:rsidRPr="00986729">
        <w:rPr>
          <w:color w:val="000000"/>
        </w:rPr>
        <w:t>quirements</w:t>
      </w:r>
      <w:r w:rsidR="00A764CC" w:rsidRPr="00986729">
        <w:rPr>
          <w:bCs/>
          <w:lang w:val="en-AU"/>
        </w:rPr>
        <w:t xml:space="preserve">. </w:t>
      </w:r>
    </w:p>
    <w:p w14:paraId="7C1A9921" w14:textId="77777777" w:rsidR="00B64663" w:rsidRPr="00986729" w:rsidRDefault="00B64663" w:rsidP="006840CB">
      <w:pPr>
        <w:ind w:right="4"/>
        <w:jc w:val="both"/>
        <w:rPr>
          <w:bCs/>
          <w:lang w:val="en-AU"/>
        </w:rPr>
      </w:pPr>
    </w:p>
    <w:p w14:paraId="6C296307" w14:textId="403C9AFC" w:rsidR="00B64663" w:rsidRDefault="00A764CC" w:rsidP="006840CB">
      <w:pPr>
        <w:pStyle w:val="ListParagraph"/>
        <w:numPr>
          <w:ilvl w:val="0"/>
          <w:numId w:val="2"/>
        </w:numPr>
        <w:ind w:left="567" w:right="4" w:hanging="567"/>
        <w:jc w:val="both"/>
        <w:rPr>
          <w:rFonts w:ascii="Times New Roman" w:hAnsi="Times New Roman"/>
          <w:b/>
          <w:bCs/>
          <w:color w:val="000000"/>
          <w:sz w:val="24"/>
          <w:szCs w:val="24"/>
        </w:rPr>
      </w:pPr>
      <w:r w:rsidRPr="00986729">
        <w:rPr>
          <w:rFonts w:ascii="Times New Roman" w:hAnsi="Times New Roman"/>
          <w:bCs/>
          <w:color w:val="000000"/>
          <w:sz w:val="24"/>
          <w:szCs w:val="24"/>
        </w:rPr>
        <w:t xml:space="preserve">Tender </w:t>
      </w:r>
      <w:r w:rsidR="00B905A7" w:rsidRPr="00986729">
        <w:rPr>
          <w:rFonts w:ascii="Times New Roman" w:hAnsi="Times New Roman"/>
          <w:bCs/>
          <w:color w:val="000000"/>
          <w:sz w:val="24"/>
          <w:szCs w:val="24"/>
        </w:rPr>
        <w:t xml:space="preserve">document </w:t>
      </w:r>
      <w:r w:rsidR="00B905A7">
        <w:rPr>
          <w:rFonts w:ascii="Times New Roman" w:hAnsi="Times New Roman"/>
          <w:bCs/>
          <w:color w:val="000000"/>
          <w:sz w:val="24"/>
          <w:szCs w:val="24"/>
        </w:rPr>
        <w:t>(</w:t>
      </w:r>
      <w:r w:rsidR="00130253">
        <w:rPr>
          <w:rFonts w:ascii="Times New Roman" w:hAnsi="Times New Roman"/>
          <w:bCs/>
          <w:color w:val="000000"/>
          <w:sz w:val="24"/>
          <w:szCs w:val="24"/>
        </w:rPr>
        <w:t xml:space="preserve">RFP Pack) </w:t>
      </w:r>
      <w:r w:rsidRPr="00986729">
        <w:rPr>
          <w:rFonts w:ascii="Times New Roman" w:hAnsi="Times New Roman"/>
          <w:bCs/>
          <w:color w:val="000000"/>
          <w:sz w:val="24"/>
          <w:szCs w:val="24"/>
        </w:rPr>
        <w:t xml:space="preserve">along with BOQ will be shared only through </w:t>
      </w:r>
      <w:r w:rsidR="00130253" w:rsidRPr="00986729">
        <w:rPr>
          <w:rFonts w:ascii="Times New Roman" w:hAnsi="Times New Roman"/>
          <w:bCs/>
          <w:color w:val="000000"/>
          <w:sz w:val="24"/>
          <w:szCs w:val="24"/>
        </w:rPr>
        <w:t>email</w:t>
      </w:r>
      <w:r w:rsidRPr="00986729">
        <w:rPr>
          <w:rFonts w:ascii="Times New Roman" w:hAnsi="Times New Roman"/>
          <w:bCs/>
          <w:color w:val="000000"/>
          <w:sz w:val="24"/>
          <w:szCs w:val="24"/>
        </w:rPr>
        <w:t xml:space="preserve"> </w:t>
      </w:r>
      <w:hyperlink r:id="rId9" w:history="1">
        <w:r w:rsidR="00B64663" w:rsidRPr="00986729">
          <w:rPr>
            <w:rStyle w:val="Hyperlink"/>
            <w:rFonts w:ascii="Times New Roman" w:hAnsi="Times New Roman"/>
            <w:b/>
            <w:bCs/>
            <w:sz w:val="24"/>
            <w:szCs w:val="24"/>
          </w:rPr>
          <w:t>tahir.mehmood2@ptclgroup.com</w:t>
        </w:r>
      </w:hyperlink>
      <w:r w:rsidRPr="00986729">
        <w:rPr>
          <w:rFonts w:ascii="Times New Roman" w:hAnsi="Times New Roman"/>
          <w:b/>
          <w:bCs/>
          <w:color w:val="000000"/>
          <w:sz w:val="24"/>
          <w:szCs w:val="24"/>
        </w:rPr>
        <w:t>.</w:t>
      </w:r>
    </w:p>
    <w:p w14:paraId="3C5CBC55" w14:textId="77777777" w:rsidR="00760BF4" w:rsidRPr="00986729" w:rsidRDefault="00760BF4" w:rsidP="006840CB">
      <w:pPr>
        <w:pStyle w:val="ListParagraph"/>
        <w:ind w:left="567" w:right="-1080" w:hanging="567"/>
        <w:jc w:val="both"/>
        <w:rPr>
          <w:rFonts w:ascii="Times New Roman" w:hAnsi="Times New Roman"/>
          <w:b/>
          <w:bCs/>
          <w:color w:val="000000"/>
          <w:sz w:val="24"/>
          <w:szCs w:val="24"/>
        </w:rPr>
      </w:pPr>
    </w:p>
    <w:p w14:paraId="6DD8DBCD" w14:textId="647F2CCD" w:rsidR="00B64663" w:rsidRPr="00760BF4" w:rsidRDefault="00A764CC" w:rsidP="006840CB">
      <w:pPr>
        <w:pStyle w:val="ListParagraph"/>
        <w:numPr>
          <w:ilvl w:val="0"/>
          <w:numId w:val="2"/>
        </w:numPr>
        <w:ind w:left="567" w:right="4" w:hanging="567"/>
        <w:jc w:val="both"/>
        <w:rPr>
          <w:rFonts w:ascii="Times New Roman" w:hAnsi="Times New Roman"/>
          <w:b/>
          <w:bCs/>
          <w:color w:val="000000"/>
          <w:sz w:val="24"/>
          <w:szCs w:val="24"/>
        </w:rPr>
      </w:pPr>
      <w:r w:rsidRPr="00986729">
        <w:rPr>
          <w:rFonts w:ascii="Times New Roman" w:hAnsi="Times New Roman"/>
          <w:bCs/>
          <w:color w:val="000000"/>
          <w:sz w:val="24"/>
          <w:szCs w:val="24"/>
        </w:rPr>
        <w:t>Separate</w:t>
      </w:r>
      <w:r w:rsidRPr="00986729">
        <w:rPr>
          <w:rFonts w:ascii="Times New Roman" w:hAnsi="Times New Roman"/>
          <w:b/>
          <w:color w:val="000000"/>
          <w:sz w:val="24"/>
          <w:szCs w:val="24"/>
        </w:rPr>
        <w:t xml:space="preserve"> </w:t>
      </w:r>
      <w:r w:rsidRPr="00986729">
        <w:rPr>
          <w:rFonts w:ascii="Times New Roman" w:hAnsi="Times New Roman"/>
          <w:color w:val="000000"/>
          <w:sz w:val="24"/>
          <w:szCs w:val="24"/>
        </w:rPr>
        <w:t xml:space="preserve">Technical and Commercial bids required to be submitted up to </w:t>
      </w:r>
      <w:del w:id="17" w:author="Zeeshan Ali/IT Operations &amp; Services/Information Technology/Islamabad" w:date="2022-11-02T13:23:00Z">
        <w:r w:rsidR="00845E8B" w:rsidDel="008C7F89">
          <w:rPr>
            <w:rFonts w:ascii="Times New Roman" w:hAnsi="Times New Roman"/>
            <w:b/>
            <w:color w:val="000000"/>
            <w:sz w:val="24"/>
            <w:szCs w:val="24"/>
          </w:rPr>
          <w:delText>31</w:delText>
        </w:r>
        <w:r w:rsidR="0042036B" w:rsidDel="008C7F89">
          <w:rPr>
            <w:rFonts w:ascii="Times New Roman" w:hAnsi="Times New Roman"/>
            <w:b/>
            <w:color w:val="000000"/>
            <w:sz w:val="24"/>
            <w:szCs w:val="24"/>
          </w:rPr>
          <w:delText>-10</w:delText>
        </w:r>
        <w:r w:rsidR="00064543" w:rsidDel="008C7F89">
          <w:rPr>
            <w:rFonts w:ascii="Times New Roman" w:hAnsi="Times New Roman"/>
            <w:b/>
            <w:color w:val="000000"/>
            <w:sz w:val="24"/>
            <w:szCs w:val="24"/>
          </w:rPr>
          <w:delText>-2022</w:delText>
        </w:r>
        <w:r w:rsidR="00760BF4" w:rsidDel="008C7F89">
          <w:rPr>
            <w:rFonts w:ascii="Times New Roman" w:hAnsi="Times New Roman"/>
            <w:b/>
            <w:color w:val="000000"/>
            <w:sz w:val="24"/>
            <w:szCs w:val="24"/>
          </w:rPr>
          <w:delText xml:space="preserve"> </w:delText>
        </w:r>
      </w:del>
      <w:ins w:id="18" w:author="Tahir Mahmood/Group Regional Procurement North I/Group Procurement/Islamabad" w:date="2022-11-22T12:32:00Z">
        <w:r w:rsidR="00581251">
          <w:rPr>
            <w:rFonts w:ascii="Times New Roman" w:hAnsi="Times New Roman"/>
            <w:b/>
            <w:color w:val="000000"/>
            <w:sz w:val="24"/>
            <w:szCs w:val="24"/>
          </w:rPr>
          <w:t>30</w:t>
        </w:r>
      </w:ins>
      <w:ins w:id="19" w:author="Tahir Mahmood/Group Regional Procurement North I/Group Procurement/Islamabad" w:date="2022-11-07T11:00:00Z">
        <w:r w:rsidR="00934212">
          <w:rPr>
            <w:rFonts w:ascii="Times New Roman" w:hAnsi="Times New Roman"/>
            <w:b/>
            <w:color w:val="000000"/>
            <w:sz w:val="24"/>
            <w:szCs w:val="24"/>
          </w:rPr>
          <w:t xml:space="preserve">-11-2022 by or before 4:00PM </w:t>
        </w:r>
      </w:ins>
      <w:ins w:id="20" w:author="Zeeshan Ali/IT Operations &amp; Services/Information Technology/Islamabad" w:date="2022-11-02T13:23:00Z">
        <w:del w:id="21" w:author="Tahir Mahmood/Group Regional Procurement North I/Group Procurement/Islamabad" w:date="2022-11-07T10:59:00Z">
          <w:r w:rsidR="008C7F89" w:rsidDel="00934212">
            <w:rPr>
              <w:rFonts w:ascii="Times New Roman" w:hAnsi="Times New Roman"/>
              <w:b/>
              <w:color w:val="000000"/>
              <w:sz w:val="24"/>
              <w:szCs w:val="24"/>
            </w:rPr>
            <w:delText>xx</w:delText>
          </w:r>
        </w:del>
        <w:r w:rsidR="008C7F89">
          <w:rPr>
            <w:rFonts w:ascii="Times New Roman" w:hAnsi="Times New Roman"/>
            <w:b/>
            <w:color w:val="000000"/>
            <w:sz w:val="24"/>
            <w:szCs w:val="24"/>
          </w:rPr>
          <w:t xml:space="preserve"> </w:t>
        </w:r>
      </w:ins>
      <w:r w:rsidR="00A94033" w:rsidRPr="00986729">
        <w:rPr>
          <w:rFonts w:ascii="Times New Roman" w:hAnsi="Times New Roman"/>
          <w:sz w:val="24"/>
          <w:szCs w:val="24"/>
        </w:rPr>
        <w:t>in</w:t>
      </w:r>
      <w:r w:rsidR="00A94033" w:rsidRPr="00986729">
        <w:rPr>
          <w:rFonts w:ascii="Times New Roman" w:hAnsi="Times New Roman"/>
          <w:b/>
          <w:bCs/>
          <w:sz w:val="24"/>
          <w:szCs w:val="24"/>
        </w:rPr>
        <w:t xml:space="preserve"> </w:t>
      </w:r>
      <w:r w:rsidR="00B64663" w:rsidRPr="00986729">
        <w:rPr>
          <w:rFonts w:ascii="Times New Roman" w:hAnsi="Times New Roman"/>
          <w:color w:val="000000"/>
          <w:sz w:val="24"/>
          <w:szCs w:val="24"/>
        </w:rPr>
        <w:t xml:space="preserve">Bid </w:t>
      </w:r>
      <w:r w:rsidRPr="00986729">
        <w:rPr>
          <w:rFonts w:ascii="Times New Roman" w:hAnsi="Times New Roman"/>
          <w:bCs/>
          <w:sz w:val="24"/>
          <w:szCs w:val="24"/>
        </w:rPr>
        <w:t xml:space="preserve">Box </w:t>
      </w:r>
      <w:r w:rsidRPr="00986729">
        <w:rPr>
          <w:rFonts w:ascii="Times New Roman" w:hAnsi="Times New Roman"/>
          <w:sz w:val="24"/>
          <w:szCs w:val="24"/>
        </w:rPr>
        <w:t xml:space="preserve">placed at the </w:t>
      </w:r>
      <w:r w:rsidR="002554C5" w:rsidRPr="00986729">
        <w:rPr>
          <w:rFonts w:ascii="Times New Roman" w:hAnsi="Times New Roman"/>
          <w:sz w:val="24"/>
          <w:szCs w:val="24"/>
        </w:rPr>
        <w:t>reception</w:t>
      </w:r>
      <w:r w:rsidR="00D15966" w:rsidRPr="00986729">
        <w:rPr>
          <w:rFonts w:ascii="Times New Roman" w:hAnsi="Times New Roman"/>
          <w:sz w:val="24"/>
          <w:szCs w:val="24"/>
        </w:rPr>
        <w:t xml:space="preserve"> or to Manager Regional Procurement </w:t>
      </w:r>
      <w:r w:rsidR="00D15966" w:rsidRPr="00986729">
        <w:rPr>
          <w:rFonts w:ascii="Times New Roman" w:hAnsi="Times New Roman"/>
          <w:bCs/>
          <w:sz w:val="24"/>
          <w:szCs w:val="24"/>
        </w:rPr>
        <w:t>in</w:t>
      </w:r>
      <w:r w:rsidR="00D15966" w:rsidRPr="00986729">
        <w:rPr>
          <w:rFonts w:ascii="Times New Roman" w:hAnsi="Times New Roman"/>
          <w:color w:val="000000"/>
          <w:sz w:val="24"/>
          <w:szCs w:val="24"/>
        </w:rPr>
        <w:t xml:space="preserve"> Room no.211, Second Floor</w:t>
      </w:r>
      <w:r w:rsidRPr="00986729">
        <w:rPr>
          <w:rFonts w:ascii="Times New Roman" w:hAnsi="Times New Roman"/>
          <w:sz w:val="24"/>
          <w:szCs w:val="24"/>
        </w:rPr>
        <w:t xml:space="preserve"> of PTCL Zonal Office, F-5/1, Islamabad.</w:t>
      </w:r>
    </w:p>
    <w:p w14:paraId="1A74343C" w14:textId="77777777" w:rsidR="00760BF4" w:rsidRPr="00760BF4" w:rsidRDefault="00760BF4" w:rsidP="006840CB">
      <w:pPr>
        <w:pStyle w:val="ListParagraph"/>
        <w:jc w:val="both"/>
        <w:rPr>
          <w:rFonts w:ascii="Times New Roman" w:hAnsi="Times New Roman"/>
          <w:b/>
          <w:bCs/>
          <w:color w:val="000000"/>
          <w:sz w:val="24"/>
          <w:szCs w:val="24"/>
        </w:rPr>
      </w:pPr>
    </w:p>
    <w:p w14:paraId="02C8AEAC" w14:textId="56B53ECF" w:rsidR="00760BF4" w:rsidRPr="00C22E9B" w:rsidRDefault="00760BF4" w:rsidP="006840CB">
      <w:pPr>
        <w:pStyle w:val="ListParagraph"/>
        <w:numPr>
          <w:ilvl w:val="0"/>
          <w:numId w:val="2"/>
        </w:numPr>
        <w:ind w:left="567" w:right="4" w:hanging="567"/>
        <w:jc w:val="both"/>
        <w:rPr>
          <w:ins w:id="22" w:author="Tahir Mahmood/Group Regional Procurement North I/Group Procurement/Islamabad" w:date="2022-11-07T10:56:00Z"/>
          <w:rFonts w:ascii="Times New Roman" w:hAnsi="Times New Roman"/>
          <w:b/>
          <w:bCs/>
          <w:color w:val="000000"/>
          <w:sz w:val="24"/>
          <w:szCs w:val="24"/>
          <w:rPrChange w:id="23" w:author="Tahir Mahmood/Group Regional Procurement North I/Group Procurement/Islamabad" w:date="2022-11-07T10:56:00Z">
            <w:rPr>
              <w:ins w:id="24" w:author="Tahir Mahmood/Group Regional Procurement North I/Group Procurement/Islamabad" w:date="2022-11-07T10:56:00Z"/>
              <w:rFonts w:ascii="Times New Roman" w:hAnsi="Times New Roman"/>
              <w:b/>
              <w:color w:val="000000"/>
              <w:sz w:val="24"/>
              <w:szCs w:val="24"/>
            </w:rPr>
          </w:rPrChange>
        </w:rPr>
      </w:pPr>
      <w:r>
        <w:rPr>
          <w:rFonts w:ascii="Times New Roman" w:hAnsi="Times New Roman"/>
          <w:bCs/>
          <w:color w:val="000000"/>
          <w:sz w:val="24"/>
          <w:szCs w:val="24"/>
        </w:rPr>
        <w:t xml:space="preserve">Last date to purchase RFP pack/tender documents along with query deadline is </w:t>
      </w:r>
      <w:ins w:id="25" w:author="Tahir Mahmood/Group Regional Procurement North I/Group Procurement/Islamabad" w:date="2022-11-22T12:32:00Z">
        <w:r w:rsidR="00581251">
          <w:rPr>
            <w:rFonts w:ascii="Times New Roman" w:hAnsi="Times New Roman"/>
            <w:b/>
            <w:color w:val="000000"/>
            <w:sz w:val="24"/>
            <w:szCs w:val="24"/>
          </w:rPr>
          <w:t>28</w:t>
        </w:r>
      </w:ins>
      <w:ins w:id="26" w:author="Tahir Mahmood/Group Regional Procurement North I/Group Procurement/Islamabad" w:date="2022-11-07T10:56:00Z">
        <w:r w:rsidR="00C22E9B" w:rsidRPr="00C22E9B">
          <w:rPr>
            <w:rFonts w:ascii="Times New Roman" w:hAnsi="Times New Roman"/>
            <w:b/>
            <w:color w:val="000000"/>
            <w:sz w:val="24"/>
            <w:szCs w:val="24"/>
            <w:rPrChange w:id="27" w:author="Tahir Mahmood/Group Regional Procurement North I/Group Procurement/Islamabad" w:date="2022-11-07T10:56:00Z">
              <w:rPr>
                <w:rFonts w:ascii="Times New Roman" w:hAnsi="Times New Roman"/>
                <w:bCs/>
                <w:color w:val="000000"/>
                <w:sz w:val="24"/>
                <w:szCs w:val="24"/>
              </w:rPr>
            </w:rPrChange>
          </w:rPr>
          <w:t>-11-2022</w:t>
        </w:r>
      </w:ins>
      <w:del w:id="28" w:author="Zeeshan Ali/IT Operations &amp; Services/Information Technology/Islamabad" w:date="2022-11-02T13:23:00Z">
        <w:r w:rsidR="00845E8B" w:rsidRPr="00C22E9B" w:rsidDel="008C7F89">
          <w:rPr>
            <w:rFonts w:ascii="Times New Roman" w:hAnsi="Times New Roman"/>
            <w:b/>
            <w:color w:val="000000"/>
            <w:sz w:val="24"/>
            <w:szCs w:val="24"/>
            <w:rPrChange w:id="29" w:author="Tahir Mahmood/Group Regional Procurement North I/Group Procurement/Islamabad" w:date="2022-11-07T10:56:00Z">
              <w:rPr>
                <w:rFonts w:ascii="Times New Roman" w:hAnsi="Times New Roman"/>
                <w:b/>
                <w:bCs/>
                <w:color w:val="000000"/>
                <w:sz w:val="24"/>
                <w:szCs w:val="24"/>
              </w:rPr>
            </w:rPrChange>
          </w:rPr>
          <w:delText>28</w:delText>
        </w:r>
        <w:r w:rsidR="0042036B" w:rsidRPr="00C22E9B" w:rsidDel="008C7F89">
          <w:rPr>
            <w:rFonts w:ascii="Times New Roman" w:hAnsi="Times New Roman"/>
            <w:b/>
            <w:color w:val="000000"/>
            <w:sz w:val="24"/>
            <w:szCs w:val="24"/>
            <w:rPrChange w:id="30" w:author="Tahir Mahmood/Group Regional Procurement North I/Group Procurement/Islamabad" w:date="2022-11-07T10:56:00Z">
              <w:rPr>
                <w:rFonts w:ascii="Times New Roman" w:hAnsi="Times New Roman"/>
                <w:b/>
                <w:bCs/>
                <w:color w:val="000000"/>
                <w:sz w:val="24"/>
                <w:szCs w:val="24"/>
              </w:rPr>
            </w:rPrChange>
          </w:rPr>
          <w:delText>-10-</w:delText>
        </w:r>
        <w:r w:rsidR="00B905A7" w:rsidRPr="00C22E9B" w:rsidDel="008C7F89">
          <w:rPr>
            <w:rFonts w:ascii="Times New Roman" w:hAnsi="Times New Roman"/>
            <w:b/>
            <w:color w:val="000000"/>
            <w:sz w:val="24"/>
            <w:szCs w:val="24"/>
            <w:rPrChange w:id="31" w:author="Tahir Mahmood/Group Regional Procurement North I/Group Procurement/Islamabad" w:date="2022-11-07T10:56:00Z">
              <w:rPr>
                <w:rFonts w:ascii="Times New Roman" w:hAnsi="Times New Roman"/>
                <w:b/>
                <w:bCs/>
                <w:color w:val="000000"/>
                <w:sz w:val="24"/>
                <w:szCs w:val="24"/>
              </w:rPr>
            </w:rPrChange>
          </w:rPr>
          <w:delText>2022</w:delText>
        </w:r>
      </w:del>
      <w:ins w:id="32" w:author="Zeeshan Ali/IT Operations &amp; Services/Information Technology/Islamabad" w:date="2022-11-02T13:23:00Z">
        <w:del w:id="33" w:author="Tahir Mahmood/Group Regional Procurement North I/Group Procurement/Islamabad" w:date="2022-11-07T10:55:00Z">
          <w:r w:rsidR="008C7F89" w:rsidRPr="00C22E9B" w:rsidDel="00C22E9B">
            <w:rPr>
              <w:rFonts w:ascii="Times New Roman" w:hAnsi="Times New Roman"/>
              <w:b/>
              <w:color w:val="000000"/>
              <w:sz w:val="24"/>
              <w:szCs w:val="24"/>
              <w:rPrChange w:id="34" w:author="Tahir Mahmood/Group Regional Procurement North I/Group Procurement/Islamabad" w:date="2022-11-07T10:56:00Z">
                <w:rPr>
                  <w:rFonts w:ascii="Times New Roman" w:hAnsi="Times New Roman"/>
                  <w:b/>
                  <w:bCs/>
                  <w:color w:val="000000"/>
                  <w:sz w:val="24"/>
                  <w:szCs w:val="24"/>
                </w:rPr>
              </w:rPrChange>
            </w:rPr>
            <w:delText>xx</w:delText>
          </w:r>
        </w:del>
      </w:ins>
      <w:r w:rsidR="00B905A7" w:rsidRPr="00C22E9B">
        <w:rPr>
          <w:rFonts w:ascii="Times New Roman" w:hAnsi="Times New Roman"/>
          <w:b/>
          <w:color w:val="000000"/>
          <w:sz w:val="24"/>
          <w:szCs w:val="24"/>
          <w:rPrChange w:id="35" w:author="Tahir Mahmood/Group Regional Procurement North I/Group Procurement/Islamabad" w:date="2022-11-07T10:56:00Z">
            <w:rPr>
              <w:rFonts w:ascii="Times New Roman" w:hAnsi="Times New Roman"/>
              <w:b/>
              <w:bCs/>
              <w:color w:val="000000"/>
              <w:sz w:val="24"/>
              <w:szCs w:val="24"/>
            </w:rPr>
          </w:rPrChange>
        </w:rPr>
        <w:t>.</w:t>
      </w:r>
    </w:p>
    <w:p w14:paraId="07B4523D" w14:textId="77777777" w:rsidR="00C22E9B" w:rsidRPr="00C22E9B" w:rsidRDefault="00C22E9B">
      <w:pPr>
        <w:pStyle w:val="ListParagraph"/>
        <w:rPr>
          <w:ins w:id="36" w:author="Tahir Mahmood/Group Regional Procurement North I/Group Procurement/Islamabad" w:date="2022-11-07T10:56:00Z"/>
          <w:rFonts w:ascii="Times New Roman" w:hAnsi="Times New Roman"/>
          <w:b/>
          <w:bCs/>
          <w:color w:val="000000"/>
          <w:sz w:val="24"/>
          <w:szCs w:val="24"/>
          <w:rPrChange w:id="37" w:author="Tahir Mahmood/Group Regional Procurement North I/Group Procurement/Islamabad" w:date="2022-11-07T10:56:00Z">
            <w:rPr>
              <w:ins w:id="38" w:author="Tahir Mahmood/Group Regional Procurement North I/Group Procurement/Islamabad" w:date="2022-11-07T10:56:00Z"/>
            </w:rPr>
          </w:rPrChange>
        </w:rPr>
        <w:pPrChange w:id="39" w:author="Tahir Mahmood/Group Regional Procurement North I/Group Procurement/Islamabad" w:date="2022-11-07T10:56:00Z">
          <w:pPr>
            <w:pStyle w:val="ListParagraph"/>
            <w:numPr>
              <w:numId w:val="2"/>
            </w:numPr>
            <w:ind w:left="567" w:right="4" w:hanging="567"/>
            <w:jc w:val="both"/>
          </w:pPr>
        </w:pPrChange>
      </w:pPr>
    </w:p>
    <w:p w14:paraId="557BC152" w14:textId="30ABDD6C" w:rsidR="00C22E9B" w:rsidRPr="00C22E9B" w:rsidDel="00934212" w:rsidRDefault="00C22E9B" w:rsidP="006840CB">
      <w:pPr>
        <w:pStyle w:val="ListParagraph"/>
        <w:numPr>
          <w:ilvl w:val="0"/>
          <w:numId w:val="2"/>
        </w:numPr>
        <w:ind w:left="567" w:right="4" w:hanging="567"/>
        <w:jc w:val="both"/>
        <w:rPr>
          <w:del w:id="40" w:author="Tahir Mahmood/Group Regional Procurement North I/Group Procurement/Islamabad" w:date="2022-11-07T11:00:00Z"/>
          <w:rFonts w:ascii="Times New Roman" w:hAnsi="Times New Roman"/>
          <w:color w:val="000000"/>
          <w:sz w:val="24"/>
          <w:szCs w:val="24"/>
          <w:rPrChange w:id="41" w:author="Tahir Mahmood/Group Regional Procurement North I/Group Procurement/Islamabad" w:date="2022-11-07T10:57:00Z">
            <w:rPr>
              <w:del w:id="42" w:author="Tahir Mahmood/Group Regional Procurement North I/Group Procurement/Islamabad" w:date="2022-11-07T11:00:00Z"/>
              <w:rFonts w:ascii="Times New Roman" w:hAnsi="Times New Roman"/>
              <w:b/>
              <w:bCs/>
              <w:color w:val="000000"/>
              <w:sz w:val="24"/>
              <w:szCs w:val="24"/>
            </w:rPr>
          </w:rPrChange>
        </w:rPr>
      </w:pPr>
    </w:p>
    <w:p w14:paraId="289865AC" w14:textId="4C5A4FE6" w:rsidR="00760BF4" w:rsidRPr="00760BF4" w:rsidDel="00934212" w:rsidRDefault="00760BF4" w:rsidP="006840CB">
      <w:pPr>
        <w:pStyle w:val="ListParagraph"/>
        <w:ind w:left="567" w:right="-1080"/>
        <w:jc w:val="both"/>
        <w:rPr>
          <w:del w:id="43" w:author="Tahir Mahmood/Group Regional Procurement North I/Group Procurement/Islamabad" w:date="2022-11-07T11:00:00Z"/>
          <w:rFonts w:ascii="Times New Roman" w:hAnsi="Times New Roman"/>
          <w:b/>
          <w:bCs/>
          <w:color w:val="000000"/>
          <w:sz w:val="24"/>
          <w:szCs w:val="24"/>
        </w:rPr>
      </w:pPr>
    </w:p>
    <w:p w14:paraId="0D7C16BE" w14:textId="2020E25A" w:rsidR="00A764CC" w:rsidRPr="00986729" w:rsidRDefault="00A764CC" w:rsidP="006840CB">
      <w:pPr>
        <w:pStyle w:val="ListParagraph"/>
        <w:numPr>
          <w:ilvl w:val="0"/>
          <w:numId w:val="2"/>
        </w:numPr>
        <w:ind w:left="567" w:right="-1080" w:hanging="567"/>
        <w:jc w:val="both"/>
        <w:rPr>
          <w:rFonts w:ascii="Times New Roman" w:hAnsi="Times New Roman"/>
          <w:b/>
          <w:bCs/>
          <w:color w:val="000000"/>
          <w:sz w:val="24"/>
          <w:szCs w:val="24"/>
        </w:rPr>
      </w:pPr>
      <w:r w:rsidRPr="00986729">
        <w:rPr>
          <w:rFonts w:ascii="Times New Roman" w:hAnsi="Times New Roman"/>
          <w:color w:val="000000"/>
          <w:sz w:val="24"/>
          <w:szCs w:val="24"/>
        </w:rPr>
        <w:t xml:space="preserve">Bids should be marked as </w:t>
      </w:r>
    </w:p>
    <w:p w14:paraId="0CFC2E17" w14:textId="0A832C81" w:rsidR="006C72BA" w:rsidDel="007D204C" w:rsidRDefault="00A764CC">
      <w:pPr>
        <w:ind w:left="1440" w:right="4" w:hanging="873"/>
        <w:rPr>
          <w:del w:id="44" w:author="Tahir Mahmood/Group Regional Procurement North I/Group Procurement/Islamabad" w:date="2022-11-07T11:20:00Z"/>
          <w:b/>
          <w:bCs/>
          <w:u w:val="single"/>
        </w:rPr>
        <w:pPrChange w:id="45" w:author="Tahir Mahmood/Group Regional Procurement North I/Group Procurement/Islamabad" w:date="2022-11-07T11:20:00Z">
          <w:pPr>
            <w:ind w:right="4"/>
            <w:jc w:val="center"/>
          </w:pPr>
        </w:pPrChange>
      </w:pPr>
      <w:r w:rsidRPr="00986729">
        <w:rPr>
          <w:color w:val="000000"/>
        </w:rPr>
        <w:t xml:space="preserve">a) </w:t>
      </w:r>
      <w:r w:rsidR="00760BF4">
        <w:rPr>
          <w:color w:val="000000"/>
        </w:rPr>
        <w:tab/>
      </w:r>
      <w:r w:rsidRPr="00986729">
        <w:rPr>
          <w:color w:val="000000"/>
          <w:u w:val="single"/>
        </w:rPr>
        <w:t xml:space="preserve">“Technical Bid for </w:t>
      </w:r>
      <w:r w:rsidR="00B64663" w:rsidRPr="00986729">
        <w:rPr>
          <w:b/>
          <w:bCs/>
          <w:color w:val="000000"/>
          <w:u w:val="single"/>
        </w:rPr>
        <w:t>“</w:t>
      </w:r>
      <w:ins w:id="46" w:author="Tahir Mahmood/Group Regional Procurement North I/Group Procurement/Islamabad" w:date="2022-11-07T11:20:00Z">
        <w:r w:rsidR="007D204C" w:rsidRPr="007D204C">
          <w:rPr>
            <w:b/>
            <w:bCs/>
            <w:u w:val="single"/>
            <w:rPrChange w:id="47" w:author="Tahir Mahmood/Group Regional Procurement North I/Group Procurement/Islamabad" w:date="2022-11-07T11:20:00Z">
              <w:rPr>
                <w:rFonts w:asciiTheme="minorHAnsi" w:hAnsiTheme="minorHAnsi" w:cstheme="minorHAnsi"/>
                <w:b/>
                <w:bCs/>
                <w:sz w:val="36"/>
                <w:szCs w:val="36"/>
                <w:u w:val="single"/>
              </w:rPr>
            </w:rPrChange>
          </w:rPr>
          <w:t>Tender Regarding Supply of Electrical Power System and work at PTCL PECHS Karachi</w:t>
        </w:r>
        <w:r w:rsidR="007D204C">
          <w:rPr>
            <w:rFonts w:asciiTheme="minorHAnsi" w:hAnsiTheme="minorHAnsi" w:cstheme="minorHAnsi"/>
            <w:b/>
            <w:bCs/>
            <w:sz w:val="36"/>
            <w:szCs w:val="36"/>
            <w:u w:val="single"/>
          </w:rPr>
          <w:t>.</w:t>
        </w:r>
      </w:ins>
      <w:del w:id="48" w:author="Tahir Mahmood/Group Regional Procurement North I/Group Procurement/Islamabad" w:date="2022-11-07T11:20:00Z">
        <w:r w:rsidR="006C72BA" w:rsidRPr="00B905A7" w:rsidDel="007D204C">
          <w:rPr>
            <w:b/>
            <w:bCs/>
            <w:u w:val="single"/>
          </w:rPr>
          <w:delText>Tender Reg</w:delText>
        </w:r>
        <w:r w:rsidR="006C72BA" w:rsidDel="007D204C">
          <w:rPr>
            <w:b/>
            <w:bCs/>
            <w:u w:val="single"/>
          </w:rPr>
          <w:delText xml:space="preserve">arding Supply &amp; installation of </w:delText>
        </w:r>
        <w:r w:rsidR="006C72BA" w:rsidRPr="006C72BA" w:rsidDel="007D204C">
          <w:rPr>
            <w:b/>
            <w:bCs/>
            <w:u w:val="single"/>
          </w:rPr>
          <w:delText xml:space="preserve">CCTV in DR Data </w:delText>
        </w:r>
      </w:del>
    </w:p>
    <w:p w14:paraId="365DA1D9" w14:textId="26BF0DDA" w:rsidR="00D15966" w:rsidRDefault="006C72BA">
      <w:pPr>
        <w:ind w:left="1440" w:right="4" w:hanging="873"/>
        <w:rPr>
          <w:b/>
          <w:bCs/>
          <w:u w:val="single"/>
          <w:lang w:val="en-AU"/>
        </w:rPr>
        <w:pPrChange w:id="49" w:author="Tahir Mahmood/Group Regional Procurement North I/Group Procurement/Islamabad" w:date="2022-11-07T11:20:00Z">
          <w:pPr>
            <w:ind w:right="4"/>
            <w:jc w:val="center"/>
          </w:pPr>
        </w:pPrChange>
      </w:pPr>
      <w:del w:id="50" w:author="Tahir Mahmood/Group Regional Procurement North I/Group Procurement/Islamabad" w:date="2022-11-07T11:20:00Z">
        <w:r w:rsidRPr="006C72BA" w:rsidDel="007D204C">
          <w:rPr>
            <w:b/>
            <w:bCs/>
            <w:u w:val="single"/>
          </w:rPr>
          <w:delText>Center Marston Exchange, Karachi</w:delText>
        </w:r>
      </w:del>
      <w:r w:rsidRPr="006C72BA">
        <w:rPr>
          <w:b/>
          <w:bCs/>
          <w:u w:val="single"/>
        </w:rPr>
        <w:t>.</w:t>
      </w:r>
      <w:r w:rsidR="00B905A7" w:rsidRPr="00B905A7">
        <w:rPr>
          <w:b/>
          <w:bCs/>
          <w:color w:val="000000"/>
          <w:u w:val="single"/>
        </w:rPr>
        <w:t>”</w:t>
      </w:r>
    </w:p>
    <w:p w14:paraId="4E771FDD" w14:textId="77777777" w:rsidR="00760BF4" w:rsidRPr="00986729" w:rsidRDefault="00760BF4" w:rsidP="006840CB">
      <w:pPr>
        <w:autoSpaceDE w:val="0"/>
        <w:autoSpaceDN w:val="0"/>
        <w:ind w:left="1134" w:hanging="567"/>
        <w:jc w:val="both"/>
        <w:rPr>
          <w:b/>
          <w:bCs/>
          <w:u w:val="single"/>
          <w:lang w:val="en-AU"/>
        </w:rPr>
      </w:pPr>
    </w:p>
    <w:p w14:paraId="07F1E11B" w14:textId="18E76CB7" w:rsidR="007D204C" w:rsidRDefault="00A764CC">
      <w:pPr>
        <w:ind w:left="1440" w:right="4" w:hanging="873"/>
        <w:rPr>
          <w:ins w:id="51" w:author="Tahir Mahmood/Group Regional Procurement North I/Group Procurement/Islamabad" w:date="2022-11-07T11:20:00Z"/>
          <w:b/>
          <w:bCs/>
          <w:u w:val="single"/>
          <w:lang w:val="en-AU"/>
        </w:rPr>
        <w:pPrChange w:id="52" w:author="Tahir Mahmood/Group Regional Procurement North I/Group Procurement/Islamabad" w:date="2022-11-07T11:20:00Z">
          <w:pPr>
            <w:ind w:left="567" w:right="4" w:hanging="567"/>
          </w:pPr>
        </w:pPrChange>
      </w:pPr>
      <w:r w:rsidRPr="00986729">
        <w:rPr>
          <w:color w:val="000000"/>
        </w:rPr>
        <w:t>b)</w:t>
      </w:r>
      <w:r w:rsidR="00760BF4">
        <w:rPr>
          <w:color w:val="000000"/>
        </w:rPr>
        <w:tab/>
      </w:r>
      <w:r w:rsidRPr="00986729">
        <w:rPr>
          <w:color w:val="000000"/>
        </w:rPr>
        <w:t xml:space="preserve"> </w:t>
      </w:r>
      <w:r w:rsidRPr="00986729">
        <w:rPr>
          <w:color w:val="000000"/>
          <w:u w:val="single"/>
        </w:rPr>
        <w:t xml:space="preserve">“Commercial Bid for </w:t>
      </w:r>
      <w:del w:id="53" w:author="Tahir Mahmood/Group Regional Procurement North I/Group Procurement/Islamabad" w:date="2022-11-07T11:20:00Z">
        <w:r w:rsidR="00B64663" w:rsidRPr="00986729" w:rsidDel="007D204C">
          <w:rPr>
            <w:b/>
            <w:bCs/>
            <w:color w:val="000000"/>
            <w:u w:val="single"/>
          </w:rPr>
          <w:delText>“</w:delText>
        </w:r>
      </w:del>
      <w:ins w:id="54" w:author="Tahir Mahmood/Group Regional Procurement North I/Group Procurement/Islamabad" w:date="2022-11-07T11:20:00Z">
        <w:r w:rsidR="007D204C" w:rsidRPr="00986729">
          <w:rPr>
            <w:b/>
            <w:bCs/>
            <w:color w:val="000000"/>
            <w:u w:val="single"/>
          </w:rPr>
          <w:t>“</w:t>
        </w:r>
        <w:r w:rsidR="007D204C" w:rsidRPr="009C41AE">
          <w:rPr>
            <w:b/>
            <w:bCs/>
            <w:u w:val="single"/>
          </w:rPr>
          <w:t>Tender Regarding Supply of Electrical Power System and work at PTCL PECHS Karachi</w:t>
        </w:r>
        <w:r w:rsidR="007D204C" w:rsidRPr="006C72BA">
          <w:rPr>
            <w:b/>
            <w:bCs/>
            <w:u w:val="single"/>
          </w:rPr>
          <w:t>.</w:t>
        </w:r>
        <w:r w:rsidR="007D204C" w:rsidRPr="00B905A7">
          <w:rPr>
            <w:b/>
            <w:bCs/>
            <w:color w:val="000000"/>
            <w:u w:val="single"/>
          </w:rPr>
          <w:t>”</w:t>
        </w:r>
      </w:ins>
    </w:p>
    <w:p w14:paraId="5AC464EB" w14:textId="65556A99" w:rsidR="006C72BA" w:rsidDel="007D204C" w:rsidRDefault="006C72BA" w:rsidP="007D204C">
      <w:pPr>
        <w:ind w:right="4"/>
        <w:jc w:val="center"/>
        <w:rPr>
          <w:del w:id="55" w:author="Tahir Mahmood/Group Regional Procurement North I/Group Procurement/Islamabad" w:date="2022-11-07T11:20:00Z"/>
          <w:b/>
          <w:bCs/>
          <w:u w:val="single"/>
        </w:rPr>
      </w:pPr>
      <w:del w:id="56" w:author="Tahir Mahmood/Group Regional Procurement North I/Group Procurement/Islamabad" w:date="2022-11-07T11:20:00Z">
        <w:r w:rsidRPr="00B905A7" w:rsidDel="007D204C">
          <w:rPr>
            <w:b/>
            <w:bCs/>
            <w:u w:val="single"/>
          </w:rPr>
          <w:delText>Tender Reg</w:delText>
        </w:r>
        <w:r w:rsidDel="007D204C">
          <w:rPr>
            <w:b/>
            <w:bCs/>
            <w:u w:val="single"/>
          </w:rPr>
          <w:delText xml:space="preserve">arding Supply &amp; installation of  </w:delText>
        </w:r>
        <w:r w:rsidRPr="006C72BA" w:rsidDel="007D204C">
          <w:rPr>
            <w:b/>
            <w:bCs/>
            <w:u w:val="single"/>
          </w:rPr>
          <w:delText xml:space="preserve">CCTV in </w:delText>
        </w:r>
        <w:r w:rsidDel="007D204C">
          <w:rPr>
            <w:b/>
            <w:bCs/>
            <w:u w:val="single"/>
          </w:rPr>
          <w:delText xml:space="preserve">DR </w:delText>
        </w:r>
      </w:del>
    </w:p>
    <w:p w14:paraId="1CC67C7E" w14:textId="17894391" w:rsidR="00B64663" w:rsidRPr="006C72BA" w:rsidDel="007D204C" w:rsidRDefault="006C72BA" w:rsidP="007D204C">
      <w:pPr>
        <w:ind w:right="4"/>
        <w:jc w:val="center"/>
        <w:rPr>
          <w:del w:id="57" w:author="Tahir Mahmood/Group Regional Procurement North I/Group Procurement/Islamabad" w:date="2022-11-07T11:20:00Z"/>
          <w:b/>
          <w:bCs/>
          <w:u w:val="single"/>
        </w:rPr>
      </w:pPr>
      <w:del w:id="58" w:author="Tahir Mahmood/Group Regional Procurement North I/Group Procurement/Islamabad" w:date="2022-11-07T11:20:00Z">
        <w:r w:rsidRPr="006C72BA" w:rsidDel="007D204C">
          <w:rPr>
            <w:b/>
            <w:bCs/>
            <w:u w:val="single"/>
          </w:rPr>
          <w:delText>Data Center Marston Exchange, Karachi.</w:delText>
        </w:r>
        <w:r w:rsidR="00B905A7" w:rsidRPr="00B905A7" w:rsidDel="007D204C">
          <w:rPr>
            <w:b/>
            <w:bCs/>
            <w:color w:val="000000"/>
            <w:u w:val="single"/>
          </w:rPr>
          <w:delText>”</w:delText>
        </w:r>
      </w:del>
    </w:p>
    <w:p w14:paraId="1D3FC0C7" w14:textId="77777777" w:rsidR="00760BF4" w:rsidRPr="00760BF4" w:rsidRDefault="00760BF4" w:rsidP="007D204C">
      <w:pPr>
        <w:ind w:right="4"/>
        <w:jc w:val="center"/>
        <w:rPr>
          <w:color w:val="000000"/>
          <w:u w:val="single"/>
        </w:rPr>
      </w:pPr>
    </w:p>
    <w:p w14:paraId="2B5F486C" w14:textId="2E5C4CBB" w:rsidR="00B64663" w:rsidRPr="00760BF4"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sz w:val="24"/>
          <w:szCs w:val="24"/>
        </w:rPr>
        <w:t>The Bids</w:t>
      </w:r>
      <w:r w:rsidRPr="00986729">
        <w:rPr>
          <w:rFonts w:ascii="Times New Roman" w:hAnsi="Times New Roman"/>
          <w:color w:val="00B050"/>
          <w:sz w:val="24"/>
          <w:szCs w:val="24"/>
        </w:rPr>
        <w:t xml:space="preserve"> </w:t>
      </w:r>
      <w:r w:rsidRPr="00986729">
        <w:rPr>
          <w:rFonts w:ascii="Times New Roman" w:hAnsi="Times New Roman"/>
          <w:color w:val="000000"/>
          <w:sz w:val="24"/>
          <w:szCs w:val="24"/>
        </w:rPr>
        <w:t xml:space="preserve">must be accompanied </w:t>
      </w:r>
      <w:r w:rsidRPr="00986729">
        <w:rPr>
          <w:rFonts w:ascii="Times New Roman" w:hAnsi="Times New Roman"/>
          <w:sz w:val="24"/>
          <w:szCs w:val="24"/>
        </w:rPr>
        <w:t>by</w:t>
      </w:r>
      <w:r w:rsidR="000D3E3A" w:rsidRPr="00986729">
        <w:rPr>
          <w:rFonts w:ascii="Times New Roman" w:hAnsi="Times New Roman"/>
          <w:sz w:val="24"/>
          <w:szCs w:val="24"/>
        </w:rPr>
        <w:t xml:space="preserve"> a bid </w:t>
      </w:r>
      <w:r w:rsidR="00986729" w:rsidRPr="00986729">
        <w:rPr>
          <w:rFonts w:ascii="Times New Roman" w:hAnsi="Times New Roman"/>
          <w:sz w:val="24"/>
          <w:szCs w:val="24"/>
        </w:rPr>
        <w:t>bond 2</w:t>
      </w:r>
      <w:r w:rsidR="00B64663" w:rsidRPr="00986729">
        <w:rPr>
          <w:rFonts w:ascii="Times New Roman" w:hAnsi="Times New Roman"/>
          <w:sz w:val="24"/>
          <w:szCs w:val="24"/>
        </w:rPr>
        <w:t>% of quoted price</w:t>
      </w:r>
      <w:r w:rsidR="000D3E3A" w:rsidRPr="00986729">
        <w:rPr>
          <w:rFonts w:ascii="Times New Roman" w:hAnsi="Times New Roman"/>
          <w:b/>
          <w:color w:val="000000"/>
          <w:sz w:val="24"/>
          <w:szCs w:val="24"/>
        </w:rPr>
        <w:t>-</w:t>
      </w:r>
      <w:r w:rsidRPr="00986729">
        <w:rPr>
          <w:rFonts w:ascii="Times New Roman" w:hAnsi="Times New Roman"/>
          <w:b/>
          <w:color w:val="000000"/>
          <w:sz w:val="24"/>
          <w:szCs w:val="24"/>
        </w:rPr>
        <w:t xml:space="preserve"> </w:t>
      </w:r>
      <w:r w:rsidRPr="00986729">
        <w:rPr>
          <w:rFonts w:ascii="Times New Roman" w:hAnsi="Times New Roman"/>
          <w:color w:val="000000"/>
          <w:sz w:val="24"/>
          <w:szCs w:val="24"/>
        </w:rPr>
        <w:t xml:space="preserve">as </w:t>
      </w:r>
      <w:r w:rsidR="000D3E3A" w:rsidRPr="00986729">
        <w:rPr>
          <w:rFonts w:ascii="Times New Roman" w:hAnsi="Times New Roman"/>
          <w:color w:val="000000"/>
          <w:sz w:val="24"/>
          <w:szCs w:val="24"/>
        </w:rPr>
        <w:t>bid Sec</w:t>
      </w:r>
      <w:r w:rsidRPr="00986729">
        <w:rPr>
          <w:rFonts w:ascii="Times New Roman" w:hAnsi="Times New Roman"/>
          <w:color w:val="000000"/>
          <w:sz w:val="24"/>
          <w:szCs w:val="24"/>
        </w:rPr>
        <w:t xml:space="preserve">urity in the form of </w:t>
      </w:r>
      <w:r w:rsidR="00290A62" w:rsidRPr="00986729">
        <w:rPr>
          <w:rFonts w:ascii="Times New Roman" w:hAnsi="Times New Roman"/>
          <w:color w:val="000000"/>
          <w:sz w:val="24"/>
          <w:szCs w:val="24"/>
        </w:rPr>
        <w:t>B</w:t>
      </w:r>
      <w:r w:rsidR="000D3E3A" w:rsidRPr="00986729">
        <w:rPr>
          <w:rFonts w:ascii="Times New Roman" w:hAnsi="Times New Roman"/>
          <w:color w:val="000000"/>
          <w:sz w:val="24"/>
          <w:szCs w:val="24"/>
        </w:rPr>
        <w:t>ank Guarantee/Bank Draft/ Demand Draft</w:t>
      </w:r>
      <w:r w:rsidRPr="00986729">
        <w:rPr>
          <w:rFonts w:ascii="Times New Roman" w:hAnsi="Times New Roman"/>
          <w:color w:val="000000"/>
          <w:sz w:val="24"/>
          <w:szCs w:val="24"/>
        </w:rPr>
        <w:t xml:space="preserve"> in </w:t>
      </w:r>
      <w:r w:rsidR="000D3E3A" w:rsidRPr="00986729">
        <w:rPr>
          <w:rFonts w:ascii="Times New Roman" w:hAnsi="Times New Roman"/>
          <w:color w:val="000000"/>
          <w:sz w:val="24"/>
          <w:szCs w:val="24"/>
        </w:rPr>
        <w:t>favor</w:t>
      </w:r>
      <w:r w:rsidRPr="00986729">
        <w:rPr>
          <w:rFonts w:ascii="Times New Roman" w:hAnsi="Times New Roman"/>
          <w:color w:val="000000"/>
          <w:sz w:val="24"/>
          <w:szCs w:val="24"/>
        </w:rPr>
        <w:t xml:space="preserve"> of “</w:t>
      </w:r>
      <w:r w:rsidRPr="00986729">
        <w:rPr>
          <w:rFonts w:ascii="Times New Roman" w:hAnsi="Times New Roman"/>
          <w:b/>
          <w:color w:val="000000"/>
          <w:sz w:val="24"/>
          <w:szCs w:val="24"/>
        </w:rPr>
        <w:t>Pakistan Telecommunication Company Limited”</w:t>
      </w:r>
      <w:r w:rsidRPr="00986729">
        <w:rPr>
          <w:rFonts w:ascii="Times New Roman" w:hAnsi="Times New Roman"/>
          <w:color w:val="000000"/>
          <w:sz w:val="24"/>
          <w:szCs w:val="24"/>
        </w:rPr>
        <w:t>.</w:t>
      </w:r>
      <w:bookmarkStart w:id="59" w:name="_Toc38284285"/>
    </w:p>
    <w:p w14:paraId="25F874FF" w14:textId="77777777" w:rsidR="00760BF4" w:rsidRPr="00986729" w:rsidRDefault="00760BF4" w:rsidP="006840CB">
      <w:pPr>
        <w:pStyle w:val="ListParagraph"/>
        <w:autoSpaceDE w:val="0"/>
        <w:autoSpaceDN w:val="0"/>
        <w:ind w:left="567" w:hanging="567"/>
        <w:jc w:val="both"/>
        <w:rPr>
          <w:rFonts w:ascii="Times New Roman" w:hAnsi="Times New Roman"/>
          <w:color w:val="000000"/>
          <w:sz w:val="24"/>
          <w:szCs w:val="24"/>
          <w:u w:val="single"/>
        </w:rPr>
      </w:pPr>
    </w:p>
    <w:p w14:paraId="6394C547" w14:textId="77777777" w:rsidR="00B64663" w:rsidRPr="00986729"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Bids received after the above deadline shall not be accepted and will be returned unopened.</w:t>
      </w:r>
      <w:bookmarkStart w:id="60" w:name="_Toc38284286"/>
      <w:bookmarkEnd w:id="59"/>
    </w:p>
    <w:p w14:paraId="1BEBE1FB" w14:textId="77777777" w:rsidR="00760BF4" w:rsidRPr="00760BF4" w:rsidRDefault="00760BF4" w:rsidP="006840CB">
      <w:pPr>
        <w:pStyle w:val="ListParagraph"/>
        <w:autoSpaceDE w:val="0"/>
        <w:autoSpaceDN w:val="0"/>
        <w:ind w:left="567" w:hanging="567"/>
        <w:jc w:val="both"/>
        <w:rPr>
          <w:rFonts w:ascii="Times New Roman" w:hAnsi="Times New Roman"/>
          <w:color w:val="000000"/>
          <w:sz w:val="24"/>
          <w:szCs w:val="24"/>
          <w:u w:val="single"/>
        </w:rPr>
      </w:pPr>
    </w:p>
    <w:p w14:paraId="7EBB42DB" w14:textId="34D64A44" w:rsidR="00B64663" w:rsidRPr="00986729"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bookmarkEnd w:id="60"/>
    </w:p>
    <w:p w14:paraId="37346B76" w14:textId="77777777" w:rsidR="00760BF4" w:rsidRPr="00760BF4" w:rsidRDefault="00760BF4" w:rsidP="006840CB">
      <w:pPr>
        <w:pStyle w:val="ListParagraph"/>
        <w:autoSpaceDE w:val="0"/>
        <w:autoSpaceDN w:val="0"/>
        <w:ind w:left="567" w:hanging="567"/>
        <w:jc w:val="both"/>
        <w:rPr>
          <w:rFonts w:ascii="Times New Roman" w:hAnsi="Times New Roman"/>
          <w:color w:val="000000"/>
          <w:sz w:val="24"/>
          <w:szCs w:val="24"/>
          <w:u w:val="single"/>
        </w:rPr>
      </w:pPr>
    </w:p>
    <w:p w14:paraId="06A893DD" w14:textId="0C8DCE6A" w:rsidR="00B64663" w:rsidRPr="00986729"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Vendor registration is mandatory for all the vendors interested to engage in business with PTCL. Unregistered vendors would be required to get registered with PTCL for this purpose before award of work</w:t>
      </w:r>
      <w:r w:rsidR="00B64663" w:rsidRPr="00986729">
        <w:rPr>
          <w:rFonts w:ascii="Times New Roman" w:hAnsi="Times New Roman"/>
          <w:bCs/>
          <w:color w:val="000000"/>
          <w:sz w:val="24"/>
          <w:szCs w:val="24"/>
        </w:rPr>
        <w:t>.</w:t>
      </w:r>
    </w:p>
    <w:p w14:paraId="3C82E45B" w14:textId="77777777" w:rsidR="00760BF4" w:rsidRPr="00760BF4" w:rsidRDefault="00760BF4" w:rsidP="006840CB">
      <w:pPr>
        <w:pStyle w:val="ListParagraph"/>
        <w:autoSpaceDE w:val="0"/>
        <w:autoSpaceDN w:val="0"/>
        <w:ind w:left="567" w:hanging="567"/>
        <w:jc w:val="both"/>
        <w:rPr>
          <w:rFonts w:ascii="Times New Roman" w:hAnsi="Times New Roman"/>
          <w:color w:val="000000"/>
          <w:sz w:val="24"/>
          <w:szCs w:val="24"/>
          <w:u w:val="single"/>
        </w:rPr>
      </w:pPr>
    </w:p>
    <w:p w14:paraId="03144DE2" w14:textId="286B6EB5" w:rsidR="00B64663" w:rsidRPr="00986729"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lastRenderedPageBreak/>
        <w:t xml:space="preserve">All the quoted rates must be exclusive of all GST. </w:t>
      </w:r>
      <w:bookmarkStart w:id="61" w:name="_Toc38284287"/>
    </w:p>
    <w:p w14:paraId="47A2426C" w14:textId="77777777" w:rsidR="00760BF4" w:rsidRPr="00760BF4" w:rsidRDefault="00760BF4" w:rsidP="006840CB">
      <w:pPr>
        <w:pStyle w:val="ListParagraph"/>
        <w:autoSpaceDE w:val="0"/>
        <w:autoSpaceDN w:val="0"/>
        <w:ind w:left="567" w:hanging="567"/>
        <w:jc w:val="both"/>
        <w:rPr>
          <w:rFonts w:ascii="Times New Roman" w:hAnsi="Times New Roman"/>
          <w:color w:val="000000"/>
          <w:sz w:val="24"/>
          <w:szCs w:val="24"/>
          <w:u w:val="single"/>
        </w:rPr>
      </w:pPr>
    </w:p>
    <w:p w14:paraId="3A321458" w14:textId="5BBE2584" w:rsidR="00986729" w:rsidRPr="006840CB"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 xml:space="preserve">10% performance security will be applicable on all Purchase Orders/Contracts above the value of PKR 5 </w:t>
      </w:r>
      <w:r w:rsidR="00B905A7" w:rsidRPr="00986729">
        <w:rPr>
          <w:rFonts w:ascii="Times New Roman" w:hAnsi="Times New Roman"/>
          <w:bCs/>
          <w:color w:val="000000"/>
          <w:sz w:val="24"/>
          <w:szCs w:val="24"/>
        </w:rPr>
        <w:t>million</w:t>
      </w:r>
      <w:r w:rsidRPr="00986729">
        <w:rPr>
          <w:rFonts w:ascii="Times New Roman" w:hAnsi="Times New Roman"/>
          <w:bCs/>
          <w:color w:val="000000"/>
          <w:sz w:val="24"/>
          <w:szCs w:val="24"/>
        </w:rPr>
        <w:t xml:space="preserve"> as per PTCL policy.</w:t>
      </w:r>
    </w:p>
    <w:p w14:paraId="1A3D61E9" w14:textId="5B96AE78" w:rsidR="006840CB" w:rsidRPr="006840CB" w:rsidRDefault="006840CB" w:rsidP="006840CB">
      <w:pPr>
        <w:autoSpaceDE w:val="0"/>
        <w:autoSpaceDN w:val="0"/>
        <w:jc w:val="both"/>
        <w:rPr>
          <w:color w:val="000000"/>
          <w:u w:val="single"/>
        </w:rPr>
      </w:pPr>
    </w:p>
    <w:p w14:paraId="4FAE737B" w14:textId="23DB96BA" w:rsidR="00A764CC" w:rsidRPr="00986729" w:rsidRDefault="00A764CC" w:rsidP="006840CB">
      <w:pPr>
        <w:pStyle w:val="ListParagraph"/>
        <w:numPr>
          <w:ilvl w:val="0"/>
          <w:numId w:val="2"/>
        </w:numPr>
        <w:autoSpaceDE w:val="0"/>
        <w:autoSpaceDN w:val="0"/>
        <w:ind w:left="567" w:hanging="567"/>
        <w:jc w:val="both"/>
        <w:rPr>
          <w:rFonts w:ascii="Times New Roman" w:hAnsi="Times New Roman"/>
          <w:color w:val="000000"/>
          <w:sz w:val="24"/>
          <w:szCs w:val="24"/>
          <w:u w:val="single"/>
        </w:rPr>
      </w:pPr>
      <w:r w:rsidRPr="00986729">
        <w:rPr>
          <w:rFonts w:ascii="Times New Roman" w:hAnsi="Times New Roman"/>
          <w:bCs/>
          <w:color w:val="000000"/>
          <w:sz w:val="24"/>
          <w:szCs w:val="24"/>
        </w:rPr>
        <w:t>All correspondence regarding any clarification about the subject tender may be addressed to the undersigned.</w:t>
      </w:r>
      <w:bookmarkEnd w:id="61"/>
    </w:p>
    <w:p w14:paraId="729115D0" w14:textId="03631DFC" w:rsidR="00A764CC" w:rsidRDefault="00A764CC" w:rsidP="00A764CC">
      <w:pPr>
        <w:jc w:val="right"/>
        <w:rPr>
          <w:b/>
          <w:color w:val="FF0000"/>
        </w:rPr>
      </w:pPr>
    </w:p>
    <w:p w14:paraId="0C81F5B0" w14:textId="3DDD2C79" w:rsidR="00760BF4" w:rsidRDefault="00760BF4" w:rsidP="00A764CC">
      <w:pPr>
        <w:jc w:val="right"/>
        <w:rPr>
          <w:b/>
          <w:color w:val="FF0000"/>
        </w:rPr>
      </w:pPr>
    </w:p>
    <w:p w14:paraId="68FFEC08" w14:textId="34F665C0" w:rsidR="00760BF4" w:rsidRPr="006840CB" w:rsidRDefault="00760BF4" w:rsidP="00A764CC">
      <w:pPr>
        <w:jc w:val="right"/>
        <w:rPr>
          <w:b/>
          <w:color w:val="FF0000"/>
          <w:sz w:val="28"/>
        </w:rPr>
      </w:pPr>
    </w:p>
    <w:p w14:paraId="6BAA5874" w14:textId="77777777" w:rsidR="00760BF4" w:rsidRPr="006840CB" w:rsidRDefault="00760BF4" w:rsidP="00A764CC">
      <w:pPr>
        <w:jc w:val="right"/>
        <w:rPr>
          <w:b/>
          <w:color w:val="FF0000"/>
          <w:sz w:val="28"/>
        </w:rPr>
      </w:pPr>
    </w:p>
    <w:p w14:paraId="42FECE7D" w14:textId="16AC6B04" w:rsidR="00A764CC" w:rsidRPr="006840CB" w:rsidRDefault="00A764CC" w:rsidP="00760BF4">
      <w:pPr>
        <w:tabs>
          <w:tab w:val="left" w:pos="6300"/>
          <w:tab w:val="right" w:pos="9360"/>
        </w:tabs>
        <w:rPr>
          <w:b/>
          <w:szCs w:val="22"/>
        </w:rPr>
      </w:pPr>
      <w:r w:rsidRPr="006840CB">
        <w:rPr>
          <w:b/>
          <w:szCs w:val="22"/>
        </w:rPr>
        <w:t>Manager (</w:t>
      </w:r>
      <w:r w:rsidR="00986729" w:rsidRPr="006840CB">
        <w:rPr>
          <w:b/>
          <w:szCs w:val="22"/>
        </w:rPr>
        <w:t>Regional Procurement</w:t>
      </w:r>
      <w:r w:rsidRPr="006840CB">
        <w:rPr>
          <w:b/>
          <w:szCs w:val="22"/>
        </w:rPr>
        <w:t xml:space="preserve"> – I) North,</w:t>
      </w:r>
    </w:p>
    <w:p w14:paraId="44446A0D" w14:textId="77777777" w:rsidR="00A764CC" w:rsidRPr="006840CB" w:rsidRDefault="00A764CC" w:rsidP="00760BF4">
      <w:pPr>
        <w:tabs>
          <w:tab w:val="left" w:pos="6300"/>
          <w:tab w:val="right" w:pos="9360"/>
        </w:tabs>
        <w:rPr>
          <w:b/>
          <w:szCs w:val="22"/>
        </w:rPr>
      </w:pPr>
      <w:r w:rsidRPr="006840CB">
        <w:rPr>
          <w:b/>
          <w:szCs w:val="22"/>
        </w:rPr>
        <w:t>Room # 211 2</w:t>
      </w:r>
      <w:r w:rsidRPr="006840CB">
        <w:rPr>
          <w:b/>
          <w:szCs w:val="22"/>
          <w:vertAlign w:val="superscript"/>
        </w:rPr>
        <w:t>nd</w:t>
      </w:r>
      <w:r w:rsidRPr="006840CB">
        <w:rPr>
          <w:b/>
          <w:szCs w:val="22"/>
        </w:rPr>
        <w:t xml:space="preserve"> Floor, PTCL House, F-5/1 Islamabad</w:t>
      </w:r>
    </w:p>
    <w:p w14:paraId="0FA549FF" w14:textId="1F0CFD2E" w:rsidR="00A764CC" w:rsidRPr="006840CB" w:rsidRDefault="00A764CC" w:rsidP="00760BF4">
      <w:pPr>
        <w:tabs>
          <w:tab w:val="left" w:pos="6300"/>
          <w:tab w:val="right" w:pos="9360"/>
        </w:tabs>
        <w:rPr>
          <w:b/>
          <w:szCs w:val="22"/>
        </w:rPr>
      </w:pPr>
      <w:r w:rsidRPr="006840CB">
        <w:rPr>
          <w:b/>
          <w:szCs w:val="22"/>
        </w:rPr>
        <w:t>Email: tahir.mehmood2@ptcl</w:t>
      </w:r>
      <w:r w:rsidR="00800B47" w:rsidRPr="006840CB">
        <w:rPr>
          <w:b/>
          <w:szCs w:val="22"/>
        </w:rPr>
        <w:t>group.com</w:t>
      </w:r>
    </w:p>
    <w:p w14:paraId="3F161677" w14:textId="3EBD07FC" w:rsidR="00D57E06" w:rsidRPr="006840CB" w:rsidRDefault="00A764CC" w:rsidP="00760BF4">
      <w:pPr>
        <w:rPr>
          <w:szCs w:val="22"/>
          <w:lang w:val="en-AU"/>
        </w:rPr>
      </w:pPr>
      <w:r w:rsidRPr="006840CB">
        <w:rPr>
          <w:b/>
          <w:szCs w:val="22"/>
        </w:rPr>
        <w:t>PH:  051-2877989-2201259</w:t>
      </w:r>
    </w:p>
    <w:sectPr w:rsidR="00D57E06" w:rsidRPr="006840CB" w:rsidSect="002F72B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F551" w14:textId="77777777" w:rsidR="00215520" w:rsidRDefault="00215520">
      <w:r>
        <w:separator/>
      </w:r>
    </w:p>
  </w:endnote>
  <w:endnote w:type="continuationSeparator" w:id="0">
    <w:p w14:paraId="53287806" w14:textId="77777777" w:rsidR="00215520" w:rsidRDefault="0021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60F7" w14:textId="77777777" w:rsidR="000B260B" w:rsidRDefault="000B26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09B54" w14:textId="77777777" w:rsidR="000B260B" w:rsidRDefault="000B2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267A" w14:textId="10015527" w:rsidR="000B260B" w:rsidRDefault="000B260B">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sidR="00376C24">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9997" w14:textId="77777777" w:rsidR="007D204C" w:rsidRDefault="007D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4C65" w14:textId="77777777" w:rsidR="00215520" w:rsidRDefault="00215520">
      <w:r>
        <w:separator/>
      </w:r>
    </w:p>
  </w:footnote>
  <w:footnote w:type="continuationSeparator" w:id="0">
    <w:p w14:paraId="1C02531D" w14:textId="77777777" w:rsidR="00215520" w:rsidRDefault="0021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C12C" w14:textId="77777777" w:rsidR="007D204C" w:rsidRDefault="007D2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9163" w14:textId="03077577" w:rsidR="000B260B" w:rsidRPr="00986729" w:rsidRDefault="00760BF4">
    <w:pPr>
      <w:pStyle w:val="Header"/>
      <w:jc w:val="right"/>
    </w:pPr>
    <w:r>
      <w:t xml:space="preserve">No.: </w:t>
    </w:r>
    <w:r w:rsidR="00986729" w:rsidRPr="00760BF4">
      <w:t>R-PROC.1-2022 /</w:t>
    </w:r>
    <w:ins w:id="62" w:author="Tahir Mahmood/Group Regional Procurement North I/Group Procurement/Islamabad" w:date="2022-11-07T10:55:00Z">
      <w:r w:rsidR="00C22E9B">
        <w:t>3</w:t>
      </w:r>
    </w:ins>
    <w:ins w:id="63" w:author="Tahir Mahmood/Group Regional Procurement North I/Group Procurement/Islamabad" w:date="2022-11-07T11:19:00Z">
      <w:r w:rsidR="007D204C">
        <w:t>3</w:t>
      </w:r>
    </w:ins>
    <w:del w:id="64" w:author="Tahir Mahmood/Group Regional Procurement North I/Group Procurement/Islamabad" w:date="2022-11-05T10:30:00Z">
      <w:r w:rsidR="00986729" w:rsidRPr="00760BF4" w:rsidDel="002716E3">
        <w:delText>10</w:delText>
      </w:r>
    </w:del>
    <w:del w:id="65" w:author="Zeeshan Ali/IT Operations &amp; Services/Information Technology/Islamabad" w:date="2022-11-02T13:24:00Z">
      <w:r w:rsidR="006C72BA" w:rsidDel="008C7F89">
        <w:delText>xx</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FE48" w14:textId="77777777" w:rsidR="007D204C" w:rsidRDefault="007D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B5B"/>
    <w:multiLevelType w:val="hybridMultilevel"/>
    <w:tmpl w:val="E01E6FAC"/>
    <w:lvl w:ilvl="0" w:tplc="EC285F7E">
      <w:start w:val="1"/>
      <w:numFmt w:val="decimal"/>
      <w:lvlText w:val="%1."/>
      <w:lvlJc w:val="left"/>
      <w:pPr>
        <w:ind w:left="3960" w:hanging="360"/>
      </w:pPr>
      <w:rPr>
        <w:rFonts w:hint="default"/>
        <w:sz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389D1ECD"/>
    <w:multiLevelType w:val="hybridMultilevel"/>
    <w:tmpl w:val="0B449F20"/>
    <w:lvl w:ilvl="0" w:tplc="1E7E4D5C">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hir Mahmood/Group Regional Procurement North I/Group Procurement/Islamabad">
    <w15:presenceInfo w15:providerId="AD" w15:userId="S::Tahir.Mehmood2@ptclgroup.com::b9b465a2-68b9-4ee5-a420-f4c56c95af37"/>
  </w15:person>
  <w15:person w15:author="Zeeshan Ali/IT Operations &amp; Services/Information Technology/Islamabad">
    <w15:presenceInfo w15:providerId="AD" w15:userId="S-1-5-21-1859561886-563848002-907024965-102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C"/>
    <w:rsid w:val="0000679D"/>
    <w:rsid w:val="00007C44"/>
    <w:rsid w:val="00011EC3"/>
    <w:rsid w:val="0001298E"/>
    <w:rsid w:val="00017172"/>
    <w:rsid w:val="00021342"/>
    <w:rsid w:val="00021B9B"/>
    <w:rsid w:val="00021E23"/>
    <w:rsid w:val="000227A3"/>
    <w:rsid w:val="00023F96"/>
    <w:rsid w:val="00025246"/>
    <w:rsid w:val="000254C7"/>
    <w:rsid w:val="0003166E"/>
    <w:rsid w:val="000322C5"/>
    <w:rsid w:val="0003502D"/>
    <w:rsid w:val="000369C4"/>
    <w:rsid w:val="00036C1F"/>
    <w:rsid w:val="00046666"/>
    <w:rsid w:val="00047100"/>
    <w:rsid w:val="00064543"/>
    <w:rsid w:val="00066F60"/>
    <w:rsid w:val="0006716E"/>
    <w:rsid w:val="00072E87"/>
    <w:rsid w:val="0007311E"/>
    <w:rsid w:val="00081BC8"/>
    <w:rsid w:val="000825A5"/>
    <w:rsid w:val="00083894"/>
    <w:rsid w:val="000860AD"/>
    <w:rsid w:val="00086EFA"/>
    <w:rsid w:val="000A45E2"/>
    <w:rsid w:val="000A45E7"/>
    <w:rsid w:val="000B260B"/>
    <w:rsid w:val="000C04B8"/>
    <w:rsid w:val="000C09FB"/>
    <w:rsid w:val="000C45C9"/>
    <w:rsid w:val="000D187A"/>
    <w:rsid w:val="000D309E"/>
    <w:rsid w:val="000D3E3A"/>
    <w:rsid w:val="000D4B78"/>
    <w:rsid w:val="000E025E"/>
    <w:rsid w:val="000F0E90"/>
    <w:rsid w:val="000F45CA"/>
    <w:rsid w:val="000F58A2"/>
    <w:rsid w:val="000F643A"/>
    <w:rsid w:val="0010275D"/>
    <w:rsid w:val="00104F78"/>
    <w:rsid w:val="00114C57"/>
    <w:rsid w:val="00115E31"/>
    <w:rsid w:val="00130253"/>
    <w:rsid w:val="00131223"/>
    <w:rsid w:val="001313E5"/>
    <w:rsid w:val="00143F36"/>
    <w:rsid w:val="001531D3"/>
    <w:rsid w:val="00163685"/>
    <w:rsid w:val="00165898"/>
    <w:rsid w:val="001702A5"/>
    <w:rsid w:val="00170892"/>
    <w:rsid w:val="00172F85"/>
    <w:rsid w:val="001732DF"/>
    <w:rsid w:val="00173D80"/>
    <w:rsid w:val="0017641A"/>
    <w:rsid w:val="00180FBD"/>
    <w:rsid w:val="0018617F"/>
    <w:rsid w:val="001958C4"/>
    <w:rsid w:val="001A67AD"/>
    <w:rsid w:val="001C4217"/>
    <w:rsid w:val="001D1E3F"/>
    <w:rsid w:val="001D519B"/>
    <w:rsid w:val="001E04C4"/>
    <w:rsid w:val="001E6520"/>
    <w:rsid w:val="001E75FC"/>
    <w:rsid w:val="001F04D4"/>
    <w:rsid w:val="001F15FE"/>
    <w:rsid w:val="001F396C"/>
    <w:rsid w:val="001F6ADD"/>
    <w:rsid w:val="001F7656"/>
    <w:rsid w:val="001F779D"/>
    <w:rsid w:val="002023B0"/>
    <w:rsid w:val="00211A4A"/>
    <w:rsid w:val="00215520"/>
    <w:rsid w:val="00216D72"/>
    <w:rsid w:val="00216EE8"/>
    <w:rsid w:val="00217729"/>
    <w:rsid w:val="00222836"/>
    <w:rsid w:val="00222F96"/>
    <w:rsid w:val="00223139"/>
    <w:rsid w:val="00224CDB"/>
    <w:rsid w:val="0022613B"/>
    <w:rsid w:val="00226E5A"/>
    <w:rsid w:val="00231250"/>
    <w:rsid w:val="00232AB7"/>
    <w:rsid w:val="00233C52"/>
    <w:rsid w:val="002369D1"/>
    <w:rsid w:val="00237AB3"/>
    <w:rsid w:val="00244332"/>
    <w:rsid w:val="00247B32"/>
    <w:rsid w:val="00253E2F"/>
    <w:rsid w:val="002554C5"/>
    <w:rsid w:val="00257D64"/>
    <w:rsid w:val="00262DE2"/>
    <w:rsid w:val="0026313F"/>
    <w:rsid w:val="00263AA4"/>
    <w:rsid w:val="00266FF8"/>
    <w:rsid w:val="002679B7"/>
    <w:rsid w:val="002716E3"/>
    <w:rsid w:val="00273493"/>
    <w:rsid w:val="00274054"/>
    <w:rsid w:val="00290A62"/>
    <w:rsid w:val="002977FF"/>
    <w:rsid w:val="002A79B1"/>
    <w:rsid w:val="002B210F"/>
    <w:rsid w:val="002B264F"/>
    <w:rsid w:val="002B7894"/>
    <w:rsid w:val="002C4417"/>
    <w:rsid w:val="002C4BA9"/>
    <w:rsid w:val="002C570A"/>
    <w:rsid w:val="002D3772"/>
    <w:rsid w:val="002E4CB3"/>
    <w:rsid w:val="002F72BF"/>
    <w:rsid w:val="002F7CA9"/>
    <w:rsid w:val="00304156"/>
    <w:rsid w:val="003044AC"/>
    <w:rsid w:val="003048A1"/>
    <w:rsid w:val="003120CB"/>
    <w:rsid w:val="00312FF7"/>
    <w:rsid w:val="003147A1"/>
    <w:rsid w:val="0032191D"/>
    <w:rsid w:val="00325702"/>
    <w:rsid w:val="0033044A"/>
    <w:rsid w:val="00330ECE"/>
    <w:rsid w:val="00343749"/>
    <w:rsid w:val="00354887"/>
    <w:rsid w:val="00354C95"/>
    <w:rsid w:val="0035796C"/>
    <w:rsid w:val="00360662"/>
    <w:rsid w:val="003635BB"/>
    <w:rsid w:val="003655D4"/>
    <w:rsid w:val="003673D4"/>
    <w:rsid w:val="00376A75"/>
    <w:rsid w:val="00376C24"/>
    <w:rsid w:val="00377814"/>
    <w:rsid w:val="003815CB"/>
    <w:rsid w:val="003830F0"/>
    <w:rsid w:val="00383539"/>
    <w:rsid w:val="00383A28"/>
    <w:rsid w:val="00385691"/>
    <w:rsid w:val="00385E7F"/>
    <w:rsid w:val="003914CF"/>
    <w:rsid w:val="0039198C"/>
    <w:rsid w:val="0039585E"/>
    <w:rsid w:val="003B624C"/>
    <w:rsid w:val="003C0CF0"/>
    <w:rsid w:val="003C21DF"/>
    <w:rsid w:val="003D3558"/>
    <w:rsid w:val="003D75E0"/>
    <w:rsid w:val="003E1E66"/>
    <w:rsid w:val="003E3A3D"/>
    <w:rsid w:val="003E439C"/>
    <w:rsid w:val="003E4F35"/>
    <w:rsid w:val="004004AB"/>
    <w:rsid w:val="004014DC"/>
    <w:rsid w:val="00412992"/>
    <w:rsid w:val="00414926"/>
    <w:rsid w:val="00416885"/>
    <w:rsid w:val="00417A24"/>
    <w:rsid w:val="0042036B"/>
    <w:rsid w:val="00432039"/>
    <w:rsid w:val="00433942"/>
    <w:rsid w:val="0043427D"/>
    <w:rsid w:val="00442BB6"/>
    <w:rsid w:val="00446713"/>
    <w:rsid w:val="00447211"/>
    <w:rsid w:val="004476FA"/>
    <w:rsid w:val="00455315"/>
    <w:rsid w:val="00456183"/>
    <w:rsid w:val="00456584"/>
    <w:rsid w:val="00456AB1"/>
    <w:rsid w:val="0047224F"/>
    <w:rsid w:val="00474914"/>
    <w:rsid w:val="004951D3"/>
    <w:rsid w:val="004A52AD"/>
    <w:rsid w:val="004A689C"/>
    <w:rsid w:val="004A7283"/>
    <w:rsid w:val="004B3619"/>
    <w:rsid w:val="004D04CD"/>
    <w:rsid w:val="004D38B9"/>
    <w:rsid w:val="004E6012"/>
    <w:rsid w:val="004F4114"/>
    <w:rsid w:val="004F6F2B"/>
    <w:rsid w:val="00514BF7"/>
    <w:rsid w:val="00516CEC"/>
    <w:rsid w:val="00521560"/>
    <w:rsid w:val="0052299D"/>
    <w:rsid w:val="005254BD"/>
    <w:rsid w:val="005351E8"/>
    <w:rsid w:val="00536619"/>
    <w:rsid w:val="00540360"/>
    <w:rsid w:val="0054495E"/>
    <w:rsid w:val="00546826"/>
    <w:rsid w:val="00557105"/>
    <w:rsid w:val="0057228E"/>
    <w:rsid w:val="00581251"/>
    <w:rsid w:val="00587DD9"/>
    <w:rsid w:val="0059182A"/>
    <w:rsid w:val="005926B0"/>
    <w:rsid w:val="0059411A"/>
    <w:rsid w:val="005A16CC"/>
    <w:rsid w:val="005A4658"/>
    <w:rsid w:val="005B2419"/>
    <w:rsid w:val="005C0EFA"/>
    <w:rsid w:val="005C550E"/>
    <w:rsid w:val="005C5C5E"/>
    <w:rsid w:val="005C7FF3"/>
    <w:rsid w:val="005D1BB3"/>
    <w:rsid w:val="005D3280"/>
    <w:rsid w:val="005D4864"/>
    <w:rsid w:val="005E1760"/>
    <w:rsid w:val="005E56B9"/>
    <w:rsid w:val="005E677D"/>
    <w:rsid w:val="005E738D"/>
    <w:rsid w:val="005F03CC"/>
    <w:rsid w:val="005F4D82"/>
    <w:rsid w:val="00617C23"/>
    <w:rsid w:val="00620060"/>
    <w:rsid w:val="00630D5F"/>
    <w:rsid w:val="00636F0D"/>
    <w:rsid w:val="00641A5C"/>
    <w:rsid w:val="00641AB8"/>
    <w:rsid w:val="00644461"/>
    <w:rsid w:val="006446EB"/>
    <w:rsid w:val="00662922"/>
    <w:rsid w:val="00673406"/>
    <w:rsid w:val="0067520E"/>
    <w:rsid w:val="00677E4D"/>
    <w:rsid w:val="00680572"/>
    <w:rsid w:val="006840CB"/>
    <w:rsid w:val="0068718D"/>
    <w:rsid w:val="006922D4"/>
    <w:rsid w:val="00694F74"/>
    <w:rsid w:val="006A2BAB"/>
    <w:rsid w:val="006A5008"/>
    <w:rsid w:val="006A520B"/>
    <w:rsid w:val="006A5C91"/>
    <w:rsid w:val="006B085E"/>
    <w:rsid w:val="006B3F4D"/>
    <w:rsid w:val="006C37C9"/>
    <w:rsid w:val="006C72BA"/>
    <w:rsid w:val="006E06E0"/>
    <w:rsid w:val="006E3352"/>
    <w:rsid w:val="006E7AF6"/>
    <w:rsid w:val="006F1772"/>
    <w:rsid w:val="007109CB"/>
    <w:rsid w:val="00710B85"/>
    <w:rsid w:val="00717818"/>
    <w:rsid w:val="00723931"/>
    <w:rsid w:val="007243B7"/>
    <w:rsid w:val="00730B07"/>
    <w:rsid w:val="00731B4B"/>
    <w:rsid w:val="007321A0"/>
    <w:rsid w:val="00735068"/>
    <w:rsid w:val="007352A6"/>
    <w:rsid w:val="007403FC"/>
    <w:rsid w:val="00740B31"/>
    <w:rsid w:val="007426B2"/>
    <w:rsid w:val="00745CEB"/>
    <w:rsid w:val="007544B6"/>
    <w:rsid w:val="00754D6A"/>
    <w:rsid w:val="007570F7"/>
    <w:rsid w:val="00760AE9"/>
    <w:rsid w:val="00760BF4"/>
    <w:rsid w:val="00761D92"/>
    <w:rsid w:val="00762BED"/>
    <w:rsid w:val="007672F5"/>
    <w:rsid w:val="0077300F"/>
    <w:rsid w:val="007743F0"/>
    <w:rsid w:val="007749E7"/>
    <w:rsid w:val="00776BF6"/>
    <w:rsid w:val="00777869"/>
    <w:rsid w:val="0078673E"/>
    <w:rsid w:val="00797E33"/>
    <w:rsid w:val="007A126A"/>
    <w:rsid w:val="007A22CE"/>
    <w:rsid w:val="007A2C5F"/>
    <w:rsid w:val="007A3746"/>
    <w:rsid w:val="007B06DC"/>
    <w:rsid w:val="007B6157"/>
    <w:rsid w:val="007B6453"/>
    <w:rsid w:val="007B7087"/>
    <w:rsid w:val="007C2ADF"/>
    <w:rsid w:val="007C2BFC"/>
    <w:rsid w:val="007C72BB"/>
    <w:rsid w:val="007D204C"/>
    <w:rsid w:val="007E2510"/>
    <w:rsid w:val="007E380A"/>
    <w:rsid w:val="007E64A2"/>
    <w:rsid w:val="007F201C"/>
    <w:rsid w:val="007F537F"/>
    <w:rsid w:val="00800B47"/>
    <w:rsid w:val="008100E1"/>
    <w:rsid w:val="008117EB"/>
    <w:rsid w:val="008146FF"/>
    <w:rsid w:val="00816B12"/>
    <w:rsid w:val="00821846"/>
    <w:rsid w:val="0082281D"/>
    <w:rsid w:val="00827630"/>
    <w:rsid w:val="00845E8B"/>
    <w:rsid w:val="00847B45"/>
    <w:rsid w:val="00853585"/>
    <w:rsid w:val="00853812"/>
    <w:rsid w:val="0086132A"/>
    <w:rsid w:val="00861F62"/>
    <w:rsid w:val="00883C91"/>
    <w:rsid w:val="00883D41"/>
    <w:rsid w:val="0088454A"/>
    <w:rsid w:val="008856C5"/>
    <w:rsid w:val="00890197"/>
    <w:rsid w:val="0089107A"/>
    <w:rsid w:val="008A10BA"/>
    <w:rsid w:val="008A4B54"/>
    <w:rsid w:val="008B3DE9"/>
    <w:rsid w:val="008C1537"/>
    <w:rsid w:val="008C3C17"/>
    <w:rsid w:val="008C517A"/>
    <w:rsid w:val="008C5B24"/>
    <w:rsid w:val="008C72EC"/>
    <w:rsid w:val="008C7F89"/>
    <w:rsid w:val="008D0625"/>
    <w:rsid w:val="008E6AA3"/>
    <w:rsid w:val="008E7032"/>
    <w:rsid w:val="008F262C"/>
    <w:rsid w:val="008F2E99"/>
    <w:rsid w:val="008F316A"/>
    <w:rsid w:val="00900A10"/>
    <w:rsid w:val="00904CB5"/>
    <w:rsid w:val="00915F0F"/>
    <w:rsid w:val="00916E25"/>
    <w:rsid w:val="0093370C"/>
    <w:rsid w:val="00934212"/>
    <w:rsid w:val="00934976"/>
    <w:rsid w:val="009359D9"/>
    <w:rsid w:val="009413E2"/>
    <w:rsid w:val="0094258B"/>
    <w:rsid w:val="00956910"/>
    <w:rsid w:val="00963888"/>
    <w:rsid w:val="009742B9"/>
    <w:rsid w:val="00976F14"/>
    <w:rsid w:val="00986729"/>
    <w:rsid w:val="009A3853"/>
    <w:rsid w:val="009B0D60"/>
    <w:rsid w:val="009B3F61"/>
    <w:rsid w:val="009B615E"/>
    <w:rsid w:val="009C3C3F"/>
    <w:rsid w:val="009D42DA"/>
    <w:rsid w:val="009D4B63"/>
    <w:rsid w:val="009E25D7"/>
    <w:rsid w:val="009E39AB"/>
    <w:rsid w:val="009E5752"/>
    <w:rsid w:val="009F08FA"/>
    <w:rsid w:val="009F2DA7"/>
    <w:rsid w:val="009F67BF"/>
    <w:rsid w:val="00A11F72"/>
    <w:rsid w:val="00A17AF0"/>
    <w:rsid w:val="00A221A7"/>
    <w:rsid w:val="00A26044"/>
    <w:rsid w:val="00A3253E"/>
    <w:rsid w:val="00A426F1"/>
    <w:rsid w:val="00A4620A"/>
    <w:rsid w:val="00A5489F"/>
    <w:rsid w:val="00A57BDE"/>
    <w:rsid w:val="00A67A20"/>
    <w:rsid w:val="00A7222D"/>
    <w:rsid w:val="00A74460"/>
    <w:rsid w:val="00A764CC"/>
    <w:rsid w:val="00A77934"/>
    <w:rsid w:val="00A83E0F"/>
    <w:rsid w:val="00A866B1"/>
    <w:rsid w:val="00A870C6"/>
    <w:rsid w:val="00A94033"/>
    <w:rsid w:val="00AA161F"/>
    <w:rsid w:val="00AB4949"/>
    <w:rsid w:val="00AB7FFB"/>
    <w:rsid w:val="00AC25ED"/>
    <w:rsid w:val="00AD0CFE"/>
    <w:rsid w:val="00AD372F"/>
    <w:rsid w:val="00AE2E57"/>
    <w:rsid w:val="00AE419C"/>
    <w:rsid w:val="00AE5750"/>
    <w:rsid w:val="00AE6E5C"/>
    <w:rsid w:val="00B010CE"/>
    <w:rsid w:val="00B02542"/>
    <w:rsid w:val="00B02E2D"/>
    <w:rsid w:val="00B10AFB"/>
    <w:rsid w:val="00B16258"/>
    <w:rsid w:val="00B24399"/>
    <w:rsid w:val="00B400AC"/>
    <w:rsid w:val="00B42419"/>
    <w:rsid w:val="00B46AC1"/>
    <w:rsid w:val="00B5024D"/>
    <w:rsid w:val="00B528FF"/>
    <w:rsid w:val="00B550F4"/>
    <w:rsid w:val="00B64663"/>
    <w:rsid w:val="00B71B95"/>
    <w:rsid w:val="00B758D1"/>
    <w:rsid w:val="00B75E77"/>
    <w:rsid w:val="00B80891"/>
    <w:rsid w:val="00B85BD6"/>
    <w:rsid w:val="00B86EB2"/>
    <w:rsid w:val="00B87910"/>
    <w:rsid w:val="00B87F1F"/>
    <w:rsid w:val="00B905A7"/>
    <w:rsid w:val="00B9349A"/>
    <w:rsid w:val="00BB67F9"/>
    <w:rsid w:val="00BC2B4E"/>
    <w:rsid w:val="00BD2EEB"/>
    <w:rsid w:val="00BD3F4C"/>
    <w:rsid w:val="00BD516B"/>
    <w:rsid w:val="00BD74D3"/>
    <w:rsid w:val="00BD793B"/>
    <w:rsid w:val="00BE2493"/>
    <w:rsid w:val="00BE7D0A"/>
    <w:rsid w:val="00BF1199"/>
    <w:rsid w:val="00BF52F9"/>
    <w:rsid w:val="00C00D43"/>
    <w:rsid w:val="00C06E2F"/>
    <w:rsid w:val="00C11FAE"/>
    <w:rsid w:val="00C13217"/>
    <w:rsid w:val="00C14D76"/>
    <w:rsid w:val="00C14E40"/>
    <w:rsid w:val="00C22E9B"/>
    <w:rsid w:val="00C27E33"/>
    <w:rsid w:val="00C31A86"/>
    <w:rsid w:val="00C31DE0"/>
    <w:rsid w:val="00C43A93"/>
    <w:rsid w:val="00C51B4B"/>
    <w:rsid w:val="00C565B6"/>
    <w:rsid w:val="00C62399"/>
    <w:rsid w:val="00C76852"/>
    <w:rsid w:val="00C84C2F"/>
    <w:rsid w:val="00C87249"/>
    <w:rsid w:val="00C9129F"/>
    <w:rsid w:val="00CA1EDF"/>
    <w:rsid w:val="00CA2F75"/>
    <w:rsid w:val="00CA6070"/>
    <w:rsid w:val="00CB178D"/>
    <w:rsid w:val="00CC13F6"/>
    <w:rsid w:val="00CC1BBA"/>
    <w:rsid w:val="00CC41BD"/>
    <w:rsid w:val="00CC734E"/>
    <w:rsid w:val="00CD2601"/>
    <w:rsid w:val="00CD29AA"/>
    <w:rsid w:val="00CD38A3"/>
    <w:rsid w:val="00CE16E8"/>
    <w:rsid w:val="00CE2957"/>
    <w:rsid w:val="00CE6517"/>
    <w:rsid w:val="00CF4BAB"/>
    <w:rsid w:val="00D01FDF"/>
    <w:rsid w:val="00D02175"/>
    <w:rsid w:val="00D061EC"/>
    <w:rsid w:val="00D1376E"/>
    <w:rsid w:val="00D15966"/>
    <w:rsid w:val="00D16DF4"/>
    <w:rsid w:val="00D17733"/>
    <w:rsid w:val="00D24E95"/>
    <w:rsid w:val="00D30291"/>
    <w:rsid w:val="00D37644"/>
    <w:rsid w:val="00D41819"/>
    <w:rsid w:val="00D43CE4"/>
    <w:rsid w:val="00D46D30"/>
    <w:rsid w:val="00D57E06"/>
    <w:rsid w:val="00D6006E"/>
    <w:rsid w:val="00D61576"/>
    <w:rsid w:val="00D67F03"/>
    <w:rsid w:val="00D7157B"/>
    <w:rsid w:val="00D71A54"/>
    <w:rsid w:val="00D73E13"/>
    <w:rsid w:val="00D82944"/>
    <w:rsid w:val="00D944A6"/>
    <w:rsid w:val="00D96F9C"/>
    <w:rsid w:val="00DB11AC"/>
    <w:rsid w:val="00DB53DE"/>
    <w:rsid w:val="00DC6204"/>
    <w:rsid w:val="00DC6F62"/>
    <w:rsid w:val="00DD05EA"/>
    <w:rsid w:val="00DD454B"/>
    <w:rsid w:val="00DE34AF"/>
    <w:rsid w:val="00DF270F"/>
    <w:rsid w:val="00DF30FC"/>
    <w:rsid w:val="00DF4966"/>
    <w:rsid w:val="00E228CE"/>
    <w:rsid w:val="00E24CE1"/>
    <w:rsid w:val="00E26906"/>
    <w:rsid w:val="00E26F61"/>
    <w:rsid w:val="00E31452"/>
    <w:rsid w:val="00E333B3"/>
    <w:rsid w:val="00E41773"/>
    <w:rsid w:val="00E425F7"/>
    <w:rsid w:val="00E427C6"/>
    <w:rsid w:val="00E53F9B"/>
    <w:rsid w:val="00E5582C"/>
    <w:rsid w:val="00E607A5"/>
    <w:rsid w:val="00E61810"/>
    <w:rsid w:val="00E6727F"/>
    <w:rsid w:val="00E74928"/>
    <w:rsid w:val="00E816A9"/>
    <w:rsid w:val="00E856EE"/>
    <w:rsid w:val="00E86B87"/>
    <w:rsid w:val="00E916C3"/>
    <w:rsid w:val="00E92336"/>
    <w:rsid w:val="00EA30AA"/>
    <w:rsid w:val="00EA4CB0"/>
    <w:rsid w:val="00EB2FAD"/>
    <w:rsid w:val="00EB34D4"/>
    <w:rsid w:val="00EB39D1"/>
    <w:rsid w:val="00EB769F"/>
    <w:rsid w:val="00EC11E0"/>
    <w:rsid w:val="00ED0EE0"/>
    <w:rsid w:val="00EE3AB7"/>
    <w:rsid w:val="00EE6CD1"/>
    <w:rsid w:val="00EF0D25"/>
    <w:rsid w:val="00EF688A"/>
    <w:rsid w:val="00F016BF"/>
    <w:rsid w:val="00F05A04"/>
    <w:rsid w:val="00F11816"/>
    <w:rsid w:val="00F118E4"/>
    <w:rsid w:val="00F11A4F"/>
    <w:rsid w:val="00F12E71"/>
    <w:rsid w:val="00F20E7D"/>
    <w:rsid w:val="00F2378A"/>
    <w:rsid w:val="00F24F0E"/>
    <w:rsid w:val="00F25E9A"/>
    <w:rsid w:val="00F27E64"/>
    <w:rsid w:val="00F44409"/>
    <w:rsid w:val="00F46C06"/>
    <w:rsid w:val="00F53B3C"/>
    <w:rsid w:val="00F53CE9"/>
    <w:rsid w:val="00F53E97"/>
    <w:rsid w:val="00F54C16"/>
    <w:rsid w:val="00F567D6"/>
    <w:rsid w:val="00F6356D"/>
    <w:rsid w:val="00F64FA8"/>
    <w:rsid w:val="00F84FC1"/>
    <w:rsid w:val="00F9054B"/>
    <w:rsid w:val="00F95A74"/>
    <w:rsid w:val="00FA69EC"/>
    <w:rsid w:val="00FB1A5A"/>
    <w:rsid w:val="00FB3E69"/>
    <w:rsid w:val="00FB6BA7"/>
    <w:rsid w:val="00FC017D"/>
    <w:rsid w:val="00FC07AF"/>
    <w:rsid w:val="00FC098F"/>
    <w:rsid w:val="00FC0E17"/>
    <w:rsid w:val="00FC0EEA"/>
    <w:rsid w:val="00FC7215"/>
    <w:rsid w:val="00FD1793"/>
    <w:rsid w:val="00FD46D6"/>
    <w:rsid w:val="00FE06BD"/>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B24EA"/>
  <w15:chartTrackingRefBased/>
  <w15:docId w15:val="{65B9C329-CF79-43E0-94B4-BB094D8C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41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List Paragraph1,Use Case List Paragraph Char,EOH bullet,Bullet 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qFormat/>
    <w:locked/>
    <w:rsid w:val="00AD0CFE"/>
    <w:rPr>
      <w:rFonts w:ascii="Calibri" w:eastAsia="Calibri" w:hAnsi="Calibri"/>
      <w:sz w:val="22"/>
      <w:szCs w:val="22"/>
    </w:rPr>
  </w:style>
  <w:style w:type="paragraph" w:styleId="NoSpacing">
    <w:name w:val="No Spacing"/>
    <w:uiPriority w:val="1"/>
    <w:qFormat/>
    <w:rsid w:val="0088454A"/>
    <w:rPr>
      <w:rFonts w:ascii="Calibri" w:hAnsi="Calibri"/>
      <w:sz w:val="22"/>
      <w:szCs w:val="22"/>
    </w:rPr>
  </w:style>
  <w:style w:type="paragraph" w:styleId="TOCHeading">
    <w:name w:val="TOC Heading"/>
    <w:basedOn w:val="Heading1"/>
    <w:next w:val="Normal"/>
    <w:uiPriority w:val="39"/>
    <w:unhideWhenUsed/>
    <w:qFormat/>
    <w:rsid w:val="00AA161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AA161F"/>
    <w:pPr>
      <w:spacing w:after="100"/>
    </w:pPr>
  </w:style>
  <w:style w:type="paragraph" w:styleId="TOC3">
    <w:name w:val="toc 3"/>
    <w:basedOn w:val="Normal"/>
    <w:next w:val="Normal"/>
    <w:autoRedefine/>
    <w:uiPriority w:val="39"/>
    <w:unhideWhenUsed/>
    <w:rsid w:val="00AA161F"/>
    <w:pPr>
      <w:spacing w:after="100"/>
      <w:ind w:left="480"/>
    </w:pPr>
  </w:style>
  <w:style w:type="character" w:customStyle="1" w:styleId="UnresolvedMention1">
    <w:name w:val="Unresolved Mention1"/>
    <w:basedOn w:val="DefaultParagraphFont"/>
    <w:uiPriority w:val="99"/>
    <w:semiHidden/>
    <w:unhideWhenUsed/>
    <w:rsid w:val="00A17AF0"/>
    <w:rPr>
      <w:color w:val="605E5C"/>
      <w:shd w:val="clear" w:color="auto" w:fill="E1DFDD"/>
    </w:rPr>
  </w:style>
  <w:style w:type="table" w:styleId="TableGrid">
    <w:name w:val="Table Grid"/>
    <w:basedOn w:val="TableNormal"/>
    <w:uiPriority w:val="39"/>
    <w:rsid w:val="00BE2493"/>
    <w:pPr>
      <w:spacing w:before="100" w:after="200" w:line="276"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4114"/>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rsid w:val="00A57BDE"/>
    <w:rPr>
      <w:sz w:val="24"/>
      <w:szCs w:val="24"/>
    </w:rPr>
  </w:style>
  <w:style w:type="paragraph" w:styleId="NormalWeb">
    <w:name w:val="Normal (Web)"/>
    <w:basedOn w:val="Normal"/>
    <w:uiPriority w:val="99"/>
    <w:unhideWhenUsed/>
    <w:rsid w:val="00E53F9B"/>
    <w:pPr>
      <w:spacing w:before="100" w:beforeAutospacing="1" w:after="100" w:afterAutospacing="1"/>
    </w:pPr>
  </w:style>
  <w:style w:type="paragraph" w:customStyle="1" w:styleId="pbulletcmt">
    <w:name w:val="pbulletcmt"/>
    <w:basedOn w:val="Normal"/>
    <w:rsid w:val="001E04C4"/>
    <w:pPr>
      <w:spacing w:before="100" w:beforeAutospacing="1" w:after="100" w:afterAutospacing="1"/>
    </w:pPr>
  </w:style>
  <w:style w:type="paragraph" w:customStyle="1" w:styleId="Default">
    <w:name w:val="Default"/>
    <w:rsid w:val="003673D4"/>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072E8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6260">
      <w:bodyDiv w:val="1"/>
      <w:marLeft w:val="0"/>
      <w:marRight w:val="0"/>
      <w:marTop w:val="0"/>
      <w:marBottom w:val="0"/>
      <w:divBdr>
        <w:top w:val="none" w:sz="0" w:space="0" w:color="auto"/>
        <w:left w:val="none" w:sz="0" w:space="0" w:color="auto"/>
        <w:bottom w:val="none" w:sz="0" w:space="0" w:color="auto"/>
        <w:right w:val="none" w:sz="0" w:space="0" w:color="auto"/>
      </w:divBdr>
    </w:div>
    <w:div w:id="335230758">
      <w:bodyDiv w:val="1"/>
      <w:marLeft w:val="0"/>
      <w:marRight w:val="0"/>
      <w:marTop w:val="0"/>
      <w:marBottom w:val="0"/>
      <w:divBdr>
        <w:top w:val="none" w:sz="0" w:space="0" w:color="auto"/>
        <w:left w:val="none" w:sz="0" w:space="0" w:color="auto"/>
        <w:bottom w:val="none" w:sz="0" w:space="0" w:color="auto"/>
        <w:right w:val="none" w:sz="0" w:space="0" w:color="auto"/>
      </w:divBdr>
    </w:div>
    <w:div w:id="339430511">
      <w:bodyDiv w:val="1"/>
      <w:marLeft w:val="0"/>
      <w:marRight w:val="0"/>
      <w:marTop w:val="0"/>
      <w:marBottom w:val="0"/>
      <w:divBdr>
        <w:top w:val="none" w:sz="0" w:space="0" w:color="auto"/>
        <w:left w:val="none" w:sz="0" w:space="0" w:color="auto"/>
        <w:bottom w:val="none" w:sz="0" w:space="0" w:color="auto"/>
        <w:right w:val="none" w:sz="0" w:space="0" w:color="auto"/>
      </w:divBdr>
    </w:div>
    <w:div w:id="435059515">
      <w:bodyDiv w:val="1"/>
      <w:marLeft w:val="0"/>
      <w:marRight w:val="0"/>
      <w:marTop w:val="0"/>
      <w:marBottom w:val="0"/>
      <w:divBdr>
        <w:top w:val="none" w:sz="0" w:space="0" w:color="auto"/>
        <w:left w:val="none" w:sz="0" w:space="0" w:color="auto"/>
        <w:bottom w:val="none" w:sz="0" w:space="0" w:color="auto"/>
        <w:right w:val="none" w:sz="0" w:space="0" w:color="auto"/>
      </w:divBdr>
    </w:div>
    <w:div w:id="446891943">
      <w:bodyDiv w:val="1"/>
      <w:marLeft w:val="0"/>
      <w:marRight w:val="0"/>
      <w:marTop w:val="0"/>
      <w:marBottom w:val="0"/>
      <w:divBdr>
        <w:top w:val="none" w:sz="0" w:space="0" w:color="auto"/>
        <w:left w:val="none" w:sz="0" w:space="0" w:color="auto"/>
        <w:bottom w:val="none" w:sz="0" w:space="0" w:color="auto"/>
        <w:right w:val="none" w:sz="0" w:space="0" w:color="auto"/>
      </w:divBdr>
    </w:div>
    <w:div w:id="661391601">
      <w:bodyDiv w:val="1"/>
      <w:marLeft w:val="0"/>
      <w:marRight w:val="0"/>
      <w:marTop w:val="0"/>
      <w:marBottom w:val="0"/>
      <w:divBdr>
        <w:top w:val="none" w:sz="0" w:space="0" w:color="auto"/>
        <w:left w:val="none" w:sz="0" w:space="0" w:color="auto"/>
        <w:bottom w:val="none" w:sz="0" w:space="0" w:color="auto"/>
        <w:right w:val="none" w:sz="0" w:space="0" w:color="auto"/>
      </w:divBdr>
    </w:div>
    <w:div w:id="946623653">
      <w:bodyDiv w:val="1"/>
      <w:marLeft w:val="0"/>
      <w:marRight w:val="0"/>
      <w:marTop w:val="0"/>
      <w:marBottom w:val="0"/>
      <w:divBdr>
        <w:top w:val="none" w:sz="0" w:space="0" w:color="auto"/>
        <w:left w:val="none" w:sz="0" w:space="0" w:color="auto"/>
        <w:bottom w:val="none" w:sz="0" w:space="0" w:color="auto"/>
        <w:right w:val="none" w:sz="0" w:space="0" w:color="auto"/>
      </w:divBdr>
    </w:div>
    <w:div w:id="977691028">
      <w:bodyDiv w:val="1"/>
      <w:marLeft w:val="0"/>
      <w:marRight w:val="0"/>
      <w:marTop w:val="0"/>
      <w:marBottom w:val="0"/>
      <w:divBdr>
        <w:top w:val="none" w:sz="0" w:space="0" w:color="auto"/>
        <w:left w:val="none" w:sz="0" w:space="0" w:color="auto"/>
        <w:bottom w:val="none" w:sz="0" w:space="0" w:color="auto"/>
        <w:right w:val="none" w:sz="0" w:space="0" w:color="auto"/>
      </w:divBdr>
    </w:div>
    <w:div w:id="1059284015">
      <w:bodyDiv w:val="1"/>
      <w:marLeft w:val="0"/>
      <w:marRight w:val="0"/>
      <w:marTop w:val="0"/>
      <w:marBottom w:val="0"/>
      <w:divBdr>
        <w:top w:val="none" w:sz="0" w:space="0" w:color="auto"/>
        <w:left w:val="none" w:sz="0" w:space="0" w:color="auto"/>
        <w:bottom w:val="none" w:sz="0" w:space="0" w:color="auto"/>
        <w:right w:val="none" w:sz="0" w:space="0" w:color="auto"/>
      </w:divBdr>
    </w:div>
    <w:div w:id="1115758040">
      <w:bodyDiv w:val="1"/>
      <w:marLeft w:val="0"/>
      <w:marRight w:val="0"/>
      <w:marTop w:val="0"/>
      <w:marBottom w:val="0"/>
      <w:divBdr>
        <w:top w:val="none" w:sz="0" w:space="0" w:color="auto"/>
        <w:left w:val="none" w:sz="0" w:space="0" w:color="auto"/>
        <w:bottom w:val="none" w:sz="0" w:space="0" w:color="auto"/>
        <w:right w:val="none" w:sz="0" w:space="0" w:color="auto"/>
      </w:divBdr>
    </w:div>
    <w:div w:id="1170604916">
      <w:bodyDiv w:val="1"/>
      <w:marLeft w:val="0"/>
      <w:marRight w:val="0"/>
      <w:marTop w:val="0"/>
      <w:marBottom w:val="0"/>
      <w:divBdr>
        <w:top w:val="none" w:sz="0" w:space="0" w:color="auto"/>
        <w:left w:val="none" w:sz="0" w:space="0" w:color="auto"/>
        <w:bottom w:val="none" w:sz="0" w:space="0" w:color="auto"/>
        <w:right w:val="none" w:sz="0" w:space="0" w:color="auto"/>
      </w:divBdr>
    </w:div>
    <w:div w:id="1300383331">
      <w:bodyDiv w:val="1"/>
      <w:marLeft w:val="0"/>
      <w:marRight w:val="0"/>
      <w:marTop w:val="0"/>
      <w:marBottom w:val="0"/>
      <w:divBdr>
        <w:top w:val="none" w:sz="0" w:space="0" w:color="auto"/>
        <w:left w:val="none" w:sz="0" w:space="0" w:color="auto"/>
        <w:bottom w:val="none" w:sz="0" w:space="0" w:color="auto"/>
        <w:right w:val="none" w:sz="0" w:space="0" w:color="auto"/>
      </w:divBdr>
    </w:div>
    <w:div w:id="1366171834">
      <w:bodyDiv w:val="1"/>
      <w:marLeft w:val="0"/>
      <w:marRight w:val="0"/>
      <w:marTop w:val="0"/>
      <w:marBottom w:val="0"/>
      <w:divBdr>
        <w:top w:val="none" w:sz="0" w:space="0" w:color="auto"/>
        <w:left w:val="none" w:sz="0" w:space="0" w:color="auto"/>
        <w:bottom w:val="none" w:sz="0" w:space="0" w:color="auto"/>
        <w:right w:val="none" w:sz="0" w:space="0" w:color="auto"/>
      </w:divBdr>
    </w:div>
    <w:div w:id="1467704585">
      <w:bodyDiv w:val="1"/>
      <w:marLeft w:val="0"/>
      <w:marRight w:val="0"/>
      <w:marTop w:val="0"/>
      <w:marBottom w:val="0"/>
      <w:divBdr>
        <w:top w:val="none" w:sz="0" w:space="0" w:color="auto"/>
        <w:left w:val="none" w:sz="0" w:space="0" w:color="auto"/>
        <w:bottom w:val="none" w:sz="0" w:space="0" w:color="auto"/>
        <w:right w:val="none" w:sz="0" w:space="0" w:color="auto"/>
      </w:divBdr>
    </w:div>
    <w:div w:id="1708334388">
      <w:bodyDiv w:val="1"/>
      <w:marLeft w:val="0"/>
      <w:marRight w:val="0"/>
      <w:marTop w:val="0"/>
      <w:marBottom w:val="0"/>
      <w:divBdr>
        <w:top w:val="none" w:sz="0" w:space="0" w:color="auto"/>
        <w:left w:val="none" w:sz="0" w:space="0" w:color="auto"/>
        <w:bottom w:val="none" w:sz="0" w:space="0" w:color="auto"/>
        <w:right w:val="none" w:sz="0" w:space="0" w:color="auto"/>
      </w:divBdr>
    </w:div>
    <w:div w:id="1714771776">
      <w:bodyDiv w:val="1"/>
      <w:marLeft w:val="0"/>
      <w:marRight w:val="0"/>
      <w:marTop w:val="0"/>
      <w:marBottom w:val="0"/>
      <w:divBdr>
        <w:top w:val="none" w:sz="0" w:space="0" w:color="auto"/>
        <w:left w:val="none" w:sz="0" w:space="0" w:color="auto"/>
        <w:bottom w:val="none" w:sz="0" w:space="0" w:color="auto"/>
        <w:right w:val="none" w:sz="0" w:space="0" w:color="auto"/>
      </w:divBdr>
    </w:div>
    <w:div w:id="1821456194">
      <w:bodyDiv w:val="1"/>
      <w:marLeft w:val="0"/>
      <w:marRight w:val="0"/>
      <w:marTop w:val="0"/>
      <w:marBottom w:val="0"/>
      <w:divBdr>
        <w:top w:val="none" w:sz="0" w:space="0" w:color="auto"/>
        <w:left w:val="none" w:sz="0" w:space="0" w:color="auto"/>
        <w:bottom w:val="none" w:sz="0" w:space="0" w:color="auto"/>
        <w:right w:val="none" w:sz="0" w:space="0" w:color="auto"/>
      </w:divBdr>
    </w:div>
    <w:div w:id="1865359043">
      <w:bodyDiv w:val="1"/>
      <w:marLeft w:val="0"/>
      <w:marRight w:val="0"/>
      <w:marTop w:val="0"/>
      <w:marBottom w:val="0"/>
      <w:divBdr>
        <w:top w:val="none" w:sz="0" w:space="0" w:color="auto"/>
        <w:left w:val="none" w:sz="0" w:space="0" w:color="auto"/>
        <w:bottom w:val="none" w:sz="0" w:space="0" w:color="auto"/>
        <w:right w:val="none" w:sz="0" w:space="0" w:color="auto"/>
      </w:divBdr>
    </w:div>
    <w:div w:id="2051226346">
      <w:bodyDiv w:val="1"/>
      <w:marLeft w:val="0"/>
      <w:marRight w:val="0"/>
      <w:marTop w:val="0"/>
      <w:marBottom w:val="0"/>
      <w:divBdr>
        <w:top w:val="none" w:sz="0" w:space="0" w:color="auto"/>
        <w:left w:val="none" w:sz="0" w:space="0" w:color="auto"/>
        <w:bottom w:val="none" w:sz="0" w:space="0" w:color="auto"/>
        <w:right w:val="none" w:sz="0" w:space="0" w:color="auto"/>
      </w:divBdr>
    </w:div>
    <w:div w:id="20632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hir.mehmood2@ptclgrou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E3E4-7BD2-4447-AF3C-AAE7A319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2648</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Tahir Mahmood/Group Regional Procurement North I/Group Procurement/Islamabad</cp:lastModifiedBy>
  <cp:revision>14</cp:revision>
  <cp:lastPrinted>2021-12-03T06:36:00Z</cp:lastPrinted>
  <dcterms:created xsi:type="dcterms:W3CDTF">2022-11-02T08:22:00Z</dcterms:created>
  <dcterms:modified xsi:type="dcterms:W3CDTF">2022-11-22T07:33:00Z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