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505" w:rsidRPr="00210114" w:rsidRDefault="00985505" w:rsidP="00985505">
      <w:pPr>
        <w:spacing w:line="300" w:lineRule="auto"/>
        <w:ind w:left="120"/>
        <w:jc w:val="center"/>
        <w:rPr>
          <w:b/>
          <w:sz w:val="26"/>
          <w:szCs w:val="28"/>
          <w:u w:val="single"/>
        </w:rPr>
      </w:pPr>
      <w:r w:rsidRPr="00210114">
        <w:rPr>
          <w:b/>
          <w:sz w:val="26"/>
          <w:szCs w:val="28"/>
          <w:u w:val="single"/>
        </w:rPr>
        <w:t>REQUEST FOR QUOTATION NOTICE</w:t>
      </w:r>
    </w:p>
    <w:p w:rsidR="00985505" w:rsidRPr="00B116F2" w:rsidRDefault="00985505" w:rsidP="00985505">
      <w:pPr>
        <w:spacing w:line="300" w:lineRule="auto"/>
        <w:ind w:left="120"/>
        <w:jc w:val="center"/>
        <w:rPr>
          <w:b/>
          <w:color w:val="FF0000"/>
          <w:u w:val="single"/>
        </w:rPr>
      </w:pPr>
      <w:r w:rsidRPr="00B116F2">
        <w:rPr>
          <w:b/>
          <w:sz w:val="28"/>
          <w:szCs w:val="22"/>
          <w:u w:val="single"/>
        </w:rPr>
        <w:t>RFQ</w:t>
      </w:r>
      <w:r w:rsidRPr="00B116F2">
        <w:rPr>
          <w:b/>
          <w:sz w:val="36"/>
          <w:szCs w:val="28"/>
          <w:u w:val="single"/>
        </w:rPr>
        <w:t xml:space="preserve"> # </w:t>
      </w:r>
      <w:r w:rsidRPr="00B116F2">
        <w:rPr>
          <w:b/>
          <w:sz w:val="28"/>
          <w:szCs w:val="28"/>
          <w:u w:val="single"/>
        </w:rPr>
        <w:t>G-06-11/2020</w:t>
      </w:r>
    </w:p>
    <w:p w:rsidR="00985505" w:rsidRPr="00046668" w:rsidRDefault="00985505" w:rsidP="00985505">
      <w:pPr>
        <w:jc w:val="center"/>
        <w:rPr>
          <w:ins w:id="0" w:author="Proc" w:date="2010-05-24T13:34:00Z"/>
          <w:b/>
          <w:bCs/>
          <w:szCs w:val="22"/>
        </w:rPr>
      </w:pPr>
    </w:p>
    <w:p w:rsidR="00985505" w:rsidRPr="00AA7042" w:rsidRDefault="00985505" w:rsidP="00985505">
      <w:pPr>
        <w:jc w:val="center"/>
        <w:rPr>
          <w:b/>
          <w:sz w:val="28"/>
          <w:szCs w:val="28"/>
        </w:rPr>
      </w:pPr>
      <w:bookmarkStart w:id="1" w:name="_Hlk38543361"/>
      <w:r w:rsidRPr="00AA7042">
        <w:rPr>
          <w:b/>
          <w:sz w:val="28"/>
          <w:szCs w:val="28"/>
        </w:rPr>
        <w:t>Supply and Fixing of Daycare</w:t>
      </w:r>
      <w:r>
        <w:rPr>
          <w:b/>
          <w:sz w:val="28"/>
          <w:szCs w:val="28"/>
        </w:rPr>
        <w:t xml:space="preserve"> Furniture &amp; Other</w:t>
      </w:r>
      <w:r w:rsidRPr="00AA7042">
        <w:rPr>
          <w:b/>
          <w:sz w:val="28"/>
          <w:szCs w:val="28"/>
        </w:rPr>
        <w:t xml:space="preserve"> Items</w:t>
      </w:r>
    </w:p>
    <w:bookmarkEnd w:id="1"/>
    <w:p w:rsidR="00985505" w:rsidRDefault="00985505" w:rsidP="00985505">
      <w:pPr>
        <w:jc w:val="both"/>
        <w:rPr>
          <w:bCs/>
          <w:sz w:val="20"/>
          <w:szCs w:val="22"/>
        </w:rPr>
      </w:pPr>
    </w:p>
    <w:p w:rsidR="00985505" w:rsidRPr="007658F3" w:rsidRDefault="00985505" w:rsidP="00985505">
      <w:pPr>
        <w:numPr>
          <w:ilvl w:val="0"/>
          <w:numId w:val="1"/>
        </w:numPr>
        <w:jc w:val="both"/>
        <w:rPr>
          <w:bCs/>
        </w:rPr>
      </w:pPr>
      <w:r>
        <w:t>Sealed bids, in Pak rupees on D.D.P basis, are invited from manufacturers of repute or authorized dealers for</w:t>
      </w:r>
      <w:r>
        <w:rPr>
          <w:b/>
        </w:rPr>
        <w:t xml:space="preserve"> Supply/Fixing of Furniture and Other Daycare items  as per BOQ &amp; PTCL Technical Specifications/Criteria.</w:t>
      </w:r>
    </w:p>
    <w:p w:rsidR="00985505" w:rsidRPr="00AE1FCC" w:rsidRDefault="00985505" w:rsidP="00985505">
      <w:pPr>
        <w:ind w:left="720"/>
        <w:jc w:val="both"/>
        <w:rPr>
          <w:bCs/>
        </w:rPr>
      </w:pPr>
    </w:p>
    <w:p w:rsidR="00985505" w:rsidRDefault="00985505" w:rsidP="00985505">
      <w:pPr>
        <w:numPr>
          <w:ilvl w:val="0"/>
          <w:numId w:val="1"/>
        </w:numPr>
        <w:jc w:val="both"/>
        <w:rPr>
          <w:bCs/>
        </w:rPr>
      </w:pPr>
      <w:r>
        <w:rPr>
          <w:bCs/>
        </w:rPr>
        <w:t>Bid documents can be purchased from the undersigned on payment of Rs. 2</w:t>
      </w:r>
      <w:r w:rsidR="001D6ED6">
        <w:rPr>
          <w:bCs/>
        </w:rPr>
        <w:t>,</w:t>
      </w:r>
      <w:r>
        <w:rPr>
          <w:bCs/>
        </w:rPr>
        <w:t>000/-(Non refundable) through Demand Draft/ Pay Order in favor of Pakistan Telecommunication Company Limited, HQs G-8/4 Islama</w:t>
      </w:r>
      <w:bookmarkStart w:id="2" w:name="_GoBack"/>
      <w:bookmarkEnd w:id="2"/>
      <w:r>
        <w:rPr>
          <w:bCs/>
        </w:rPr>
        <w:t>bad.</w:t>
      </w:r>
    </w:p>
    <w:p w:rsidR="00985505" w:rsidRDefault="00985505" w:rsidP="00985505">
      <w:pPr>
        <w:pStyle w:val="ListParagraph"/>
        <w:rPr>
          <w:bCs/>
        </w:rPr>
      </w:pPr>
    </w:p>
    <w:p w:rsidR="00985505" w:rsidRPr="009F0076" w:rsidRDefault="00985505" w:rsidP="00985505">
      <w:pPr>
        <w:numPr>
          <w:ilvl w:val="0"/>
          <w:numId w:val="1"/>
        </w:numPr>
        <w:spacing w:after="189" w:line="270" w:lineRule="auto"/>
        <w:ind w:right="346"/>
      </w:pPr>
      <w:r>
        <w:t xml:space="preserve">Bids shall be dropped in Room No 5, Ground Floor, Old Building PTCL Headquarters, G-8/4, Islamabad by 1100 hours on or before </w:t>
      </w:r>
      <w:r w:rsidR="000F4E11" w:rsidRPr="000F4E11">
        <w:rPr>
          <w:color w:val="FF0000"/>
        </w:rPr>
        <w:t>3</w:t>
      </w:r>
      <w:r w:rsidR="000F4E11" w:rsidRPr="000F4E11">
        <w:rPr>
          <w:color w:val="FF0000"/>
          <w:vertAlign w:val="superscript"/>
        </w:rPr>
        <w:t>rd</w:t>
      </w:r>
      <w:r w:rsidR="000F4E11" w:rsidRPr="000F4E11">
        <w:rPr>
          <w:color w:val="FF0000"/>
        </w:rPr>
        <w:t xml:space="preserve">  August</w:t>
      </w:r>
      <w:r w:rsidRPr="000F4E11">
        <w:rPr>
          <w:color w:val="FF0000"/>
        </w:rPr>
        <w:t>-2020</w:t>
      </w:r>
      <w:r w:rsidRPr="00D343AB">
        <w:rPr>
          <w:color w:val="FF0000"/>
        </w:rPr>
        <w:t xml:space="preserve">. </w:t>
      </w:r>
      <w:r w:rsidRPr="00D343AB">
        <w:rPr>
          <w:b/>
          <w:color w:val="FF0000"/>
        </w:rPr>
        <w:t xml:space="preserve"> </w:t>
      </w:r>
    </w:p>
    <w:p w:rsidR="00985505" w:rsidRPr="009F0076" w:rsidRDefault="00985505" w:rsidP="00985505">
      <w:pPr>
        <w:numPr>
          <w:ilvl w:val="0"/>
          <w:numId w:val="1"/>
        </w:numPr>
        <w:spacing w:after="1" w:line="238" w:lineRule="auto"/>
        <w:ind w:right="346"/>
      </w:pPr>
      <w:r>
        <w:t>Bids should be marked as “</w:t>
      </w:r>
      <w:r>
        <w:rPr>
          <w:b/>
        </w:rPr>
        <w:t xml:space="preserve">Bids </w:t>
      </w:r>
      <w:r>
        <w:t xml:space="preserve">for </w:t>
      </w:r>
      <w:r>
        <w:rPr>
          <w:b/>
        </w:rPr>
        <w:t>Supply/Fixing of Furniture and Other Daycare items against “</w:t>
      </w:r>
      <w:r w:rsidRPr="0020684B">
        <w:rPr>
          <w:b/>
        </w:rPr>
        <w:t>RFQ # G-06-11/2020”</w:t>
      </w:r>
      <w:r w:rsidRPr="00EB1B35">
        <w:rPr>
          <w:b/>
          <w:color w:val="FF0000"/>
        </w:rPr>
        <w:t xml:space="preserve"> </w:t>
      </w:r>
      <w:r>
        <w:t>and should be accompanied</w:t>
      </w:r>
      <w:r w:rsidRPr="00EB5B55">
        <w:rPr>
          <w:bCs/>
        </w:rPr>
        <w:t xml:space="preserve"> </w:t>
      </w:r>
      <w:r w:rsidRPr="0098007A">
        <w:rPr>
          <w:bCs/>
        </w:rPr>
        <w:t>with Bid Security of 02% of the total quoted price of the bid shall be submitted to PTCL Headquarters, Islamabad</w:t>
      </w:r>
      <w:r w:rsidRPr="0098007A">
        <w:t xml:space="preserve"> in form of Bank Guarantee, on the format given in the tender documents on Non-Judicial Stamp Paper.</w:t>
      </w:r>
      <w:r w:rsidRPr="00E3398C">
        <w:rPr>
          <w:color w:val="FF0000"/>
        </w:rPr>
        <w:t xml:space="preserve"> </w:t>
      </w:r>
    </w:p>
    <w:p w:rsidR="00985505" w:rsidRDefault="00985505" w:rsidP="00985505">
      <w:pPr>
        <w:jc w:val="both"/>
        <w:rPr>
          <w:bCs/>
        </w:rPr>
      </w:pPr>
    </w:p>
    <w:p w:rsidR="00985505" w:rsidRPr="00040975" w:rsidRDefault="00985505" w:rsidP="00985505">
      <w:pPr>
        <w:numPr>
          <w:ilvl w:val="0"/>
          <w:numId w:val="1"/>
        </w:numPr>
        <w:spacing w:after="185" w:line="270" w:lineRule="auto"/>
        <w:ind w:right="346"/>
      </w:pPr>
      <w:r>
        <w:t xml:space="preserve">Bids received after the above deadline shall not be accepted and be returned unopened. </w:t>
      </w:r>
      <w:r>
        <w:rPr>
          <w:b/>
        </w:rPr>
        <w:t xml:space="preserve"> </w:t>
      </w:r>
    </w:p>
    <w:p w:rsidR="00985505" w:rsidRDefault="00985505" w:rsidP="00985505">
      <w:pPr>
        <w:numPr>
          <w:ilvl w:val="0"/>
          <w:numId w:val="1"/>
        </w:numPr>
        <w:jc w:val="both"/>
      </w:pPr>
      <w:r w:rsidRPr="004F7A49">
        <w:t>PTCL reserves the right to reject a</w:t>
      </w:r>
      <w:r>
        <w:t>ny or all bids and to annu</w:t>
      </w:r>
      <w:r w:rsidRPr="004F7A49">
        <w:t>l the bidding process at any time, without thereby incurring any liability to the affected bidder (s) or any obligations to inform the affected bidder (s) of the grounds for PTCL Action.</w:t>
      </w:r>
    </w:p>
    <w:p w:rsidR="00985505" w:rsidRDefault="00985505" w:rsidP="00985505">
      <w:pPr>
        <w:jc w:val="both"/>
      </w:pPr>
    </w:p>
    <w:p w:rsidR="00985505" w:rsidRDefault="00985505" w:rsidP="00985505">
      <w:pPr>
        <w:numPr>
          <w:ilvl w:val="0"/>
          <w:numId w:val="1"/>
        </w:numPr>
        <w:spacing w:line="249" w:lineRule="auto"/>
        <w:ind w:right="346"/>
      </w:pPr>
      <w:r>
        <w:t xml:space="preserve">Vendor registration is mandatory for all the vendors interested to supply material/services to PTCL. It is essential to mention the Vendor Registration Code (VR Code) assigned by PTCL on Quotation/Bids submitted. Unregistered vendors are required to get registered with PTCL for good/continuous business relationship. </w:t>
      </w:r>
    </w:p>
    <w:p w:rsidR="00985505" w:rsidRDefault="00985505" w:rsidP="00985505">
      <w:pPr>
        <w:jc w:val="both"/>
      </w:pPr>
    </w:p>
    <w:p w:rsidR="00985505" w:rsidRPr="00C329BE" w:rsidRDefault="00985505" w:rsidP="00985505">
      <w:pPr>
        <w:numPr>
          <w:ilvl w:val="0"/>
          <w:numId w:val="1"/>
        </w:numPr>
        <w:jc w:val="both"/>
        <w:rPr>
          <w:bCs/>
        </w:rPr>
      </w:pPr>
      <w:r w:rsidRPr="004F7A49">
        <w:t>All correspondence on the subject may be addressed to the undersigned</w:t>
      </w:r>
    </w:p>
    <w:p w:rsidR="00985505" w:rsidRPr="00210114" w:rsidRDefault="00985505" w:rsidP="00985505">
      <w:pPr>
        <w:ind w:left="120"/>
        <w:jc w:val="both"/>
        <w:rPr>
          <w:bCs/>
          <w:sz w:val="20"/>
          <w:szCs w:val="22"/>
        </w:rPr>
      </w:pPr>
    </w:p>
    <w:p w:rsidR="00985505" w:rsidRPr="00210114" w:rsidRDefault="00985505" w:rsidP="00985505">
      <w:pPr>
        <w:ind w:left="120"/>
        <w:jc w:val="both"/>
        <w:rPr>
          <w:bCs/>
          <w:sz w:val="20"/>
          <w:szCs w:val="22"/>
        </w:rPr>
      </w:pPr>
    </w:p>
    <w:p w:rsidR="00985505" w:rsidRPr="00210114" w:rsidRDefault="00985505" w:rsidP="00985505">
      <w:pPr>
        <w:jc w:val="both"/>
        <w:rPr>
          <w:bCs/>
          <w:sz w:val="20"/>
          <w:szCs w:val="22"/>
        </w:rPr>
      </w:pPr>
    </w:p>
    <w:p w:rsidR="00985505" w:rsidRPr="00C329BE" w:rsidRDefault="00985505" w:rsidP="00985505">
      <w:pPr>
        <w:ind w:left="120"/>
        <w:jc w:val="both"/>
        <w:rPr>
          <w:b/>
          <w:bCs/>
        </w:rPr>
      </w:pPr>
      <w:r w:rsidRPr="00C329BE">
        <w:rPr>
          <w:b/>
          <w:bCs/>
        </w:rPr>
        <w:t xml:space="preserve">Sr. </w:t>
      </w:r>
      <w:r>
        <w:rPr>
          <w:b/>
          <w:bCs/>
        </w:rPr>
        <w:t>Manager Admin Services</w:t>
      </w:r>
    </w:p>
    <w:p w:rsidR="00985505" w:rsidRPr="00C329BE" w:rsidRDefault="00985505" w:rsidP="00985505">
      <w:pPr>
        <w:ind w:left="120"/>
        <w:jc w:val="both"/>
        <w:rPr>
          <w:bCs/>
        </w:rPr>
      </w:pPr>
      <w:r w:rsidRPr="00C329BE">
        <w:rPr>
          <w:bCs/>
        </w:rPr>
        <w:t>PTCL Headquarters</w:t>
      </w:r>
      <w:r>
        <w:rPr>
          <w:bCs/>
        </w:rPr>
        <w:t xml:space="preserve"> -</w:t>
      </w:r>
      <w:r w:rsidRPr="00C329BE">
        <w:rPr>
          <w:bCs/>
        </w:rPr>
        <w:t xml:space="preserve"> G-8/4, Islamabad.</w:t>
      </w:r>
    </w:p>
    <w:p w:rsidR="00985505" w:rsidRDefault="00985505" w:rsidP="00985505">
      <w:pPr>
        <w:ind w:firstLine="120"/>
        <w:rPr>
          <w:bCs/>
        </w:rPr>
      </w:pPr>
      <w:r w:rsidRPr="00FF6D44">
        <w:rPr>
          <w:bCs/>
        </w:rPr>
        <w:t>Tel : +92-51</w:t>
      </w:r>
      <w:r>
        <w:rPr>
          <w:bCs/>
        </w:rPr>
        <w:t>-2283088, 2283265</w:t>
      </w:r>
    </w:p>
    <w:p w:rsidR="00985505" w:rsidRPr="00FF6D44" w:rsidRDefault="00985505" w:rsidP="00985505">
      <w:pPr>
        <w:ind w:firstLine="120"/>
        <w:rPr>
          <w:bCs/>
        </w:rPr>
      </w:pPr>
      <w:r>
        <w:rPr>
          <w:bCs/>
        </w:rPr>
        <w:t>Cell#: +92-333-7809090</w:t>
      </w:r>
      <w:r w:rsidRPr="00FF6D44">
        <w:rPr>
          <w:bCs/>
        </w:rPr>
        <w:t xml:space="preserve"> </w:t>
      </w:r>
    </w:p>
    <w:p w:rsidR="00985505" w:rsidRPr="0020684B" w:rsidRDefault="00985505" w:rsidP="00985505">
      <w:pPr>
        <w:ind w:firstLine="120"/>
        <w:rPr>
          <w:rFonts w:ascii="Neo Tech Alt Medium" w:hAnsi="Neo Tech Alt Medium" w:cs="Neo Tech Alt Medium"/>
          <w:b/>
          <w:bCs/>
          <w:lang w:val="de-DE"/>
        </w:rPr>
      </w:pPr>
      <w:r w:rsidRPr="00FF6D44">
        <w:rPr>
          <w:bCs/>
        </w:rPr>
        <w:t>e-mail:</w:t>
      </w:r>
      <w:r>
        <w:rPr>
          <w:bCs/>
        </w:rPr>
        <w:t>Habibullah.khan@ptcl.net.pk</w:t>
      </w:r>
      <w:r w:rsidRPr="0041740C">
        <w:rPr>
          <w:rFonts w:ascii="Neo Tech Alt Medium" w:hAnsi="Neo Tech Alt Medium" w:cs="Neo Tech Alt Medium"/>
          <w:b/>
          <w:bCs/>
          <w:lang w:val="de-DE"/>
        </w:rPr>
        <w:t xml:space="preserve"> </w:t>
      </w:r>
    </w:p>
    <w:p w:rsidR="00223972" w:rsidRDefault="00223972"/>
    <w:sectPr w:rsidR="002239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715" w:rsidRDefault="00C03715" w:rsidP="00985505">
      <w:r>
        <w:separator/>
      </w:r>
    </w:p>
  </w:endnote>
  <w:endnote w:type="continuationSeparator" w:id="0">
    <w:p w:rsidR="00C03715" w:rsidRDefault="00C03715" w:rsidP="0098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o Tech Alt Medium">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715" w:rsidRDefault="00C03715" w:rsidP="00985505">
      <w:r>
        <w:separator/>
      </w:r>
    </w:p>
  </w:footnote>
  <w:footnote w:type="continuationSeparator" w:id="0">
    <w:p w:rsidR="00C03715" w:rsidRDefault="00C03715" w:rsidP="009855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43F6F"/>
    <w:multiLevelType w:val="hybridMultilevel"/>
    <w:tmpl w:val="8982B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05"/>
    <w:rsid w:val="000F4E11"/>
    <w:rsid w:val="001D6ED6"/>
    <w:rsid w:val="00223972"/>
    <w:rsid w:val="003F42A9"/>
    <w:rsid w:val="00985505"/>
    <w:rsid w:val="009A2211"/>
    <w:rsid w:val="00C0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86DFC"/>
  <w15:chartTrackingRefBased/>
  <w15:docId w15:val="{A238878F-BE60-4972-886E-95EE7582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5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 Masood ul Hassan/Manager (Office Supplies)/PTCL</dc:creator>
  <cp:keywords/>
  <dc:description/>
  <cp:lastModifiedBy>Malik Masood ul Hassan/Manager (Office Supplies)/PTCL</cp:lastModifiedBy>
  <cp:revision>4</cp:revision>
  <dcterms:created xsi:type="dcterms:W3CDTF">2020-07-14T05:23:00Z</dcterms:created>
  <dcterms:modified xsi:type="dcterms:W3CDTF">2020-07-15T12:19:00Z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malik.masood@ptcl.net.pk</vt:lpwstr>
  </property>
  <property fmtid="{D5CDD505-2E9C-101B-9397-08002B2CF9AE}" pid="5" name="MSIP_Label_b2538721-8534-4ad4-a2b5-e2ba438bfbdd_SetDate">
    <vt:lpwstr>2020-07-14T05:23:30.2440869Z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88cbdd2c-0c3f-40f0-831a-fbdca1a7e933</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