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83" w:rsidRDefault="00EB5383" w:rsidP="00EB5383">
      <w:pPr>
        <w:rPr>
          <w:u w:val="single"/>
        </w:rPr>
      </w:pPr>
      <w:r>
        <w:t>No: GM NOD LTR\Tender\</w:t>
      </w:r>
      <w:r w:rsidR="00203A2B">
        <w:t>Emerson\2018</w:t>
      </w:r>
      <w:r>
        <w:tab/>
      </w:r>
      <w:r>
        <w:tab/>
      </w:r>
      <w:r>
        <w:tab/>
      </w:r>
      <w:r w:rsidR="002C3B9D">
        <w:tab/>
      </w:r>
      <w:r w:rsidR="004A6A0F">
        <w:tab/>
      </w:r>
      <w:r>
        <w:t xml:space="preserve">Dated: </w:t>
      </w:r>
      <w:r w:rsidR="001644A9">
        <w:t>11</w:t>
      </w:r>
      <w:r w:rsidR="00203A2B">
        <w:rPr>
          <w:u w:val="single"/>
        </w:rPr>
        <w:t>-0</w:t>
      </w:r>
      <w:r w:rsidR="001644A9">
        <w:rPr>
          <w:u w:val="single"/>
        </w:rPr>
        <w:t>6</w:t>
      </w:r>
      <w:r w:rsidR="00203A2B">
        <w:rPr>
          <w:u w:val="single"/>
        </w:rPr>
        <w:t>-2018</w:t>
      </w:r>
    </w:p>
    <w:p w:rsidR="00EB5383" w:rsidRPr="00872B51" w:rsidRDefault="00EB5383" w:rsidP="00EB5383">
      <w:pPr>
        <w:rPr>
          <w:u w:val="single"/>
        </w:rPr>
      </w:pPr>
    </w:p>
    <w:p w:rsidR="00EB5383" w:rsidRPr="004E2214" w:rsidRDefault="00EB5383" w:rsidP="00EB5383">
      <w:pPr>
        <w:jc w:val="both"/>
        <w:rPr>
          <w:b/>
          <w:u w:val="single"/>
        </w:rPr>
      </w:pPr>
      <w:r w:rsidRPr="004E2214">
        <w:rPr>
          <w:b/>
        </w:rPr>
        <w:t>S</w:t>
      </w:r>
      <w:r>
        <w:rPr>
          <w:b/>
        </w:rPr>
        <w:t>ubject</w:t>
      </w:r>
      <w:r w:rsidRPr="004E2214">
        <w:rPr>
          <w:b/>
        </w:rPr>
        <w:t xml:space="preserve">:     </w:t>
      </w:r>
      <w:r>
        <w:rPr>
          <w:b/>
          <w:u w:val="single"/>
        </w:rPr>
        <w:t>Tender/Quotation</w:t>
      </w:r>
    </w:p>
    <w:p w:rsidR="00EB5383" w:rsidRDefault="00EB5383" w:rsidP="00EB5383">
      <w:pPr>
        <w:jc w:val="both"/>
      </w:pPr>
    </w:p>
    <w:p w:rsidR="00EB5383" w:rsidRDefault="00EB5383" w:rsidP="00EB5383">
      <w:pPr>
        <w:jc w:val="both"/>
      </w:pPr>
      <w:r>
        <w:t xml:space="preserve">Sealed Tenders/Quotations (both Technical &amp; Commercial Offers) addressed to the </w:t>
      </w:r>
      <w:r w:rsidRPr="003C2172">
        <w:t>GM Network Operations, CTH Building, 1-Mcleod Road, Lahore</w:t>
      </w:r>
      <w:r w:rsidR="008B036C">
        <w:t xml:space="preserve"> is invited</w:t>
      </w:r>
      <w:r w:rsidR="00F7076A">
        <w:t xml:space="preserve"> for the </w:t>
      </w:r>
      <w:r w:rsidR="005F0C44">
        <w:t xml:space="preserve">Service Level </w:t>
      </w:r>
      <w:r w:rsidR="007001A6" w:rsidRPr="007001A6">
        <w:t xml:space="preserve">Contract for </w:t>
      </w:r>
      <w:r w:rsidR="000F6177">
        <w:t xml:space="preserve">Tender Precision </w:t>
      </w:r>
      <w:r w:rsidR="00712995">
        <w:t xml:space="preserve">AC-HVAC type, SPM &amp; UPS of EMERSON at Data Centre Garden Town by </w:t>
      </w:r>
      <w:proofErr w:type="spellStart"/>
      <w:r w:rsidR="00712995">
        <w:t>Mgr</w:t>
      </w:r>
      <w:proofErr w:type="spellEnd"/>
      <w:r w:rsidR="00C00B7E">
        <w:t xml:space="preserve"> </w:t>
      </w:r>
      <w:proofErr w:type="spellStart"/>
      <w:proofErr w:type="gramStart"/>
      <w:r w:rsidR="00712995">
        <w:t>Nw</w:t>
      </w:r>
      <w:proofErr w:type="spellEnd"/>
      <w:proofErr w:type="gramEnd"/>
      <w:r w:rsidR="00712995">
        <w:t xml:space="preserve"> Ops-I LTR</w:t>
      </w:r>
      <w:r w:rsidR="00C00B7E">
        <w:t>-</w:t>
      </w:r>
      <w:r w:rsidR="00712995">
        <w:t>S</w:t>
      </w:r>
      <w:r>
        <w:rPr>
          <w:rFonts w:asciiTheme="minorHAnsi" w:hAnsiTheme="minorHAnsi"/>
        </w:rPr>
        <w:t>.</w:t>
      </w:r>
      <w:r w:rsidR="00C00B7E">
        <w:rPr>
          <w:rFonts w:asciiTheme="minorHAnsi" w:hAnsiTheme="minorHAnsi"/>
        </w:rPr>
        <w:t xml:space="preserve"> </w:t>
      </w:r>
      <w:r>
        <w:t>The work must be performed with a good standard of quality. You are requested to visit and check the site thoroughly before</w:t>
      </w:r>
      <w:r w:rsidR="007001A6">
        <w:t xml:space="preserve"> submitting Tenders/Quotations.</w:t>
      </w:r>
    </w:p>
    <w:p w:rsidR="007001A6" w:rsidRDefault="007001A6" w:rsidP="00EB5383">
      <w:pPr>
        <w:jc w:val="both"/>
      </w:pPr>
    </w:p>
    <w:tbl>
      <w:tblPr>
        <w:tblW w:w="888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0"/>
        <w:gridCol w:w="4141"/>
        <w:gridCol w:w="877"/>
        <w:gridCol w:w="907"/>
        <w:gridCol w:w="1163"/>
        <w:gridCol w:w="1012"/>
      </w:tblGrid>
      <w:tr w:rsidR="00982636" w:rsidRPr="00982636" w:rsidTr="00982636">
        <w:trPr>
          <w:trHeight w:val="1200"/>
        </w:trPr>
        <w:tc>
          <w:tcPr>
            <w:tcW w:w="960" w:type="dxa"/>
            <w:tcMar>
              <w:top w:w="0" w:type="dxa"/>
              <w:left w:w="108" w:type="dxa"/>
              <w:bottom w:w="0" w:type="dxa"/>
              <w:right w:w="108" w:type="dxa"/>
            </w:tcMar>
            <w:vAlign w:val="center"/>
          </w:tcPr>
          <w:p w:rsidR="00982636" w:rsidRPr="00982636" w:rsidRDefault="00982636">
            <w:pPr>
              <w:jc w:val="center"/>
              <w:rPr>
                <w:rFonts w:cs="Calibri"/>
                <w:b/>
                <w:color w:val="000000"/>
                <w:sz w:val="18"/>
                <w:szCs w:val="18"/>
              </w:rPr>
            </w:pPr>
            <w:r w:rsidRPr="00982636">
              <w:rPr>
                <w:rFonts w:cs="Calibri"/>
                <w:b/>
                <w:color w:val="000000"/>
                <w:sz w:val="18"/>
                <w:szCs w:val="18"/>
              </w:rPr>
              <w:t>S#</w:t>
            </w:r>
          </w:p>
        </w:tc>
        <w:tc>
          <w:tcPr>
            <w:tcW w:w="3620" w:type="dxa"/>
            <w:tcMar>
              <w:top w:w="0" w:type="dxa"/>
              <w:left w:w="108" w:type="dxa"/>
              <w:bottom w:w="0" w:type="dxa"/>
              <w:right w:w="108" w:type="dxa"/>
            </w:tcMar>
            <w:vAlign w:val="center"/>
          </w:tcPr>
          <w:p w:rsidR="00982636" w:rsidRPr="00982636" w:rsidRDefault="00982636">
            <w:pPr>
              <w:jc w:val="center"/>
              <w:rPr>
                <w:rFonts w:cs="Calibri"/>
                <w:b/>
                <w:color w:val="000000"/>
                <w:sz w:val="18"/>
                <w:szCs w:val="18"/>
              </w:rPr>
            </w:pPr>
            <w:r w:rsidRPr="00982636">
              <w:rPr>
                <w:rFonts w:cs="Calibri"/>
                <w:b/>
                <w:color w:val="000000"/>
                <w:sz w:val="18"/>
                <w:szCs w:val="18"/>
              </w:rPr>
              <w:t>Description</w:t>
            </w:r>
          </w:p>
        </w:tc>
        <w:tc>
          <w:tcPr>
            <w:tcW w:w="960" w:type="dxa"/>
            <w:tcMar>
              <w:top w:w="0" w:type="dxa"/>
              <w:left w:w="108" w:type="dxa"/>
              <w:bottom w:w="0" w:type="dxa"/>
              <w:right w:w="108" w:type="dxa"/>
            </w:tcMar>
            <w:vAlign w:val="center"/>
          </w:tcPr>
          <w:p w:rsidR="00982636" w:rsidRPr="00982636" w:rsidRDefault="00982636" w:rsidP="00C62D7B">
            <w:pPr>
              <w:jc w:val="center"/>
              <w:rPr>
                <w:rFonts w:eastAsiaTheme="minorHAnsi"/>
                <w:b/>
                <w:sz w:val="18"/>
                <w:szCs w:val="18"/>
              </w:rPr>
            </w:pPr>
            <w:r w:rsidRPr="00982636">
              <w:rPr>
                <w:rFonts w:cs="Calibri"/>
                <w:b/>
                <w:color w:val="000000"/>
                <w:sz w:val="18"/>
                <w:szCs w:val="18"/>
              </w:rPr>
              <w:t>Rating</w:t>
            </w:r>
          </w:p>
        </w:tc>
        <w:tc>
          <w:tcPr>
            <w:tcW w:w="960" w:type="dxa"/>
            <w:tcMar>
              <w:top w:w="0" w:type="dxa"/>
              <w:left w:w="108" w:type="dxa"/>
              <w:bottom w:w="0" w:type="dxa"/>
              <w:right w:w="108" w:type="dxa"/>
            </w:tcMar>
            <w:vAlign w:val="center"/>
          </w:tcPr>
          <w:p w:rsidR="00982636" w:rsidRPr="00982636" w:rsidRDefault="00982636" w:rsidP="00C62D7B">
            <w:pPr>
              <w:jc w:val="center"/>
              <w:rPr>
                <w:rFonts w:eastAsiaTheme="minorHAnsi"/>
                <w:b/>
                <w:sz w:val="18"/>
                <w:szCs w:val="18"/>
              </w:rPr>
            </w:pPr>
            <w:r w:rsidRPr="00982636">
              <w:rPr>
                <w:rFonts w:cs="Calibri"/>
                <w:b/>
                <w:color w:val="000000"/>
                <w:sz w:val="18"/>
                <w:szCs w:val="18"/>
              </w:rPr>
              <w:t>Voltage</w:t>
            </w:r>
          </w:p>
        </w:tc>
        <w:tc>
          <w:tcPr>
            <w:tcW w:w="1240" w:type="dxa"/>
            <w:tcMar>
              <w:top w:w="0" w:type="dxa"/>
              <w:left w:w="108" w:type="dxa"/>
              <w:bottom w:w="0" w:type="dxa"/>
              <w:right w:w="108" w:type="dxa"/>
            </w:tcMar>
            <w:vAlign w:val="center"/>
          </w:tcPr>
          <w:p w:rsidR="00982636" w:rsidRPr="00982636" w:rsidRDefault="00982636" w:rsidP="00C62D7B">
            <w:pPr>
              <w:jc w:val="center"/>
              <w:rPr>
                <w:rFonts w:eastAsiaTheme="minorHAnsi"/>
                <w:b/>
                <w:sz w:val="18"/>
                <w:szCs w:val="18"/>
              </w:rPr>
            </w:pPr>
            <w:r w:rsidRPr="00982636">
              <w:rPr>
                <w:rFonts w:cs="Calibri"/>
                <w:b/>
                <w:color w:val="000000"/>
                <w:sz w:val="18"/>
                <w:szCs w:val="18"/>
              </w:rPr>
              <w:t>Frequency HZ</w:t>
            </w:r>
          </w:p>
        </w:tc>
        <w:tc>
          <w:tcPr>
            <w:tcW w:w="1140" w:type="dxa"/>
            <w:tcMar>
              <w:top w:w="0" w:type="dxa"/>
              <w:left w:w="108" w:type="dxa"/>
              <w:bottom w:w="0" w:type="dxa"/>
              <w:right w:w="108" w:type="dxa"/>
            </w:tcMar>
            <w:vAlign w:val="center"/>
          </w:tcPr>
          <w:p w:rsidR="00982636" w:rsidRPr="00982636" w:rsidRDefault="00982636" w:rsidP="00C62D7B">
            <w:pPr>
              <w:jc w:val="center"/>
              <w:rPr>
                <w:rFonts w:eastAsiaTheme="minorHAnsi"/>
                <w:b/>
                <w:sz w:val="18"/>
                <w:szCs w:val="18"/>
              </w:rPr>
            </w:pPr>
            <w:r w:rsidRPr="00982636">
              <w:rPr>
                <w:rFonts w:cs="Calibri"/>
                <w:b/>
                <w:color w:val="000000"/>
                <w:sz w:val="18"/>
                <w:szCs w:val="18"/>
              </w:rPr>
              <w:t>Phases</w:t>
            </w:r>
          </w:p>
        </w:tc>
      </w:tr>
      <w:tr w:rsidR="00982636" w:rsidRPr="00982636" w:rsidTr="00982636">
        <w:trPr>
          <w:trHeight w:val="300"/>
        </w:trPr>
        <w:tc>
          <w:tcPr>
            <w:tcW w:w="0" w:type="auto"/>
            <w:vAlign w:val="center"/>
            <w:hideMark/>
          </w:tcPr>
          <w:p w:rsidR="00982636" w:rsidRPr="00982636" w:rsidRDefault="00982636" w:rsidP="00982636">
            <w:pPr>
              <w:jc w:val="center"/>
              <w:rPr>
                <w:rFonts w:eastAsiaTheme="minorHAnsi"/>
                <w:sz w:val="18"/>
                <w:szCs w:val="18"/>
              </w:rPr>
            </w:pPr>
            <w:r>
              <w:rPr>
                <w:rFonts w:eastAsiaTheme="minorHAnsi"/>
                <w:sz w:val="18"/>
                <w:szCs w:val="18"/>
              </w:rPr>
              <w:t>1</w:t>
            </w:r>
          </w:p>
        </w:tc>
        <w:tc>
          <w:tcPr>
            <w:tcW w:w="0" w:type="auto"/>
            <w:vAlign w:val="center"/>
            <w:hideMark/>
          </w:tcPr>
          <w:p w:rsidR="00982636" w:rsidRPr="00982636" w:rsidRDefault="00982636" w:rsidP="002E0EC1">
            <w:pPr>
              <w:rPr>
                <w:rFonts w:eastAsiaTheme="minorHAnsi"/>
                <w:sz w:val="18"/>
                <w:szCs w:val="18"/>
              </w:rPr>
            </w:pPr>
            <w:r w:rsidRPr="00982636">
              <w:rPr>
                <w:rFonts w:cs="Calibri"/>
                <w:color w:val="000000"/>
                <w:sz w:val="18"/>
                <w:szCs w:val="18"/>
              </w:rPr>
              <w:t>UPS-120 KVA Model # NXR120 KVA Emerson(N+1 redundancy modular type</w:t>
            </w:r>
          </w:p>
        </w:tc>
        <w:tc>
          <w:tcPr>
            <w:tcW w:w="960" w:type="dxa"/>
            <w:tcMar>
              <w:top w:w="0" w:type="dxa"/>
              <w:left w:w="108" w:type="dxa"/>
              <w:bottom w:w="0" w:type="dxa"/>
              <w:right w:w="108" w:type="dxa"/>
            </w:tcMar>
            <w:vAlign w:val="center"/>
            <w:hideMark/>
          </w:tcPr>
          <w:p w:rsidR="00982636" w:rsidRPr="00982636" w:rsidRDefault="00982636">
            <w:pPr>
              <w:jc w:val="center"/>
              <w:rPr>
                <w:rFonts w:eastAsiaTheme="minorHAnsi"/>
                <w:sz w:val="18"/>
                <w:szCs w:val="18"/>
              </w:rPr>
            </w:pPr>
            <w:r w:rsidRPr="00982636">
              <w:rPr>
                <w:rFonts w:cs="Calibri"/>
                <w:color w:val="000000"/>
                <w:sz w:val="18"/>
                <w:szCs w:val="18"/>
              </w:rPr>
              <w:t>120 KVA</w:t>
            </w:r>
          </w:p>
        </w:tc>
        <w:tc>
          <w:tcPr>
            <w:tcW w:w="960" w:type="dxa"/>
            <w:tcMar>
              <w:top w:w="0" w:type="dxa"/>
              <w:left w:w="108" w:type="dxa"/>
              <w:bottom w:w="0" w:type="dxa"/>
              <w:right w:w="108" w:type="dxa"/>
            </w:tcMar>
            <w:vAlign w:val="center"/>
            <w:hideMark/>
          </w:tcPr>
          <w:p w:rsidR="00982636" w:rsidRPr="00982636" w:rsidRDefault="00982636">
            <w:pPr>
              <w:jc w:val="center"/>
              <w:rPr>
                <w:rFonts w:eastAsiaTheme="minorHAnsi"/>
                <w:sz w:val="18"/>
                <w:szCs w:val="18"/>
              </w:rPr>
            </w:pPr>
            <w:r w:rsidRPr="00982636">
              <w:rPr>
                <w:rFonts w:cs="Calibri"/>
                <w:color w:val="000000"/>
                <w:sz w:val="18"/>
                <w:szCs w:val="18"/>
              </w:rPr>
              <w:t>410</w:t>
            </w:r>
          </w:p>
        </w:tc>
        <w:tc>
          <w:tcPr>
            <w:tcW w:w="1240" w:type="dxa"/>
            <w:tcMar>
              <w:top w:w="0" w:type="dxa"/>
              <w:left w:w="108" w:type="dxa"/>
              <w:bottom w:w="0" w:type="dxa"/>
              <w:right w:w="108" w:type="dxa"/>
            </w:tcMar>
            <w:vAlign w:val="center"/>
            <w:hideMark/>
          </w:tcPr>
          <w:p w:rsidR="00982636" w:rsidRPr="00982636" w:rsidRDefault="00982636">
            <w:pPr>
              <w:jc w:val="center"/>
              <w:rPr>
                <w:rFonts w:eastAsiaTheme="minorHAnsi"/>
                <w:sz w:val="18"/>
                <w:szCs w:val="18"/>
              </w:rPr>
            </w:pPr>
            <w:r w:rsidRPr="00982636">
              <w:rPr>
                <w:rFonts w:cs="Calibri"/>
                <w:color w:val="000000"/>
                <w:sz w:val="18"/>
                <w:szCs w:val="18"/>
              </w:rPr>
              <w:t>50</w:t>
            </w:r>
          </w:p>
        </w:tc>
        <w:tc>
          <w:tcPr>
            <w:tcW w:w="1140" w:type="dxa"/>
            <w:tcMar>
              <w:top w:w="0" w:type="dxa"/>
              <w:left w:w="108" w:type="dxa"/>
              <w:bottom w:w="0" w:type="dxa"/>
              <w:right w:w="108" w:type="dxa"/>
            </w:tcMar>
            <w:vAlign w:val="center"/>
            <w:hideMark/>
          </w:tcPr>
          <w:p w:rsidR="00982636" w:rsidRPr="00982636" w:rsidRDefault="00982636">
            <w:pPr>
              <w:jc w:val="center"/>
              <w:rPr>
                <w:rFonts w:eastAsiaTheme="minorHAnsi"/>
                <w:sz w:val="18"/>
                <w:szCs w:val="18"/>
              </w:rPr>
            </w:pPr>
            <w:r w:rsidRPr="00982636">
              <w:rPr>
                <w:rFonts w:cs="Calibri"/>
                <w:color w:val="000000"/>
                <w:sz w:val="18"/>
                <w:szCs w:val="18"/>
              </w:rPr>
              <w:t>III</w:t>
            </w:r>
          </w:p>
        </w:tc>
      </w:tr>
      <w:tr w:rsidR="00982636" w:rsidRPr="00982636" w:rsidTr="00982636">
        <w:trPr>
          <w:trHeight w:val="540"/>
        </w:trPr>
        <w:tc>
          <w:tcPr>
            <w:tcW w:w="960" w:type="dxa"/>
            <w:tcMar>
              <w:top w:w="0" w:type="dxa"/>
              <w:left w:w="108" w:type="dxa"/>
              <w:bottom w:w="0" w:type="dxa"/>
              <w:right w:w="108" w:type="dxa"/>
            </w:tcMar>
            <w:vAlign w:val="center"/>
            <w:hideMark/>
          </w:tcPr>
          <w:p w:rsidR="00982636" w:rsidRPr="00982636" w:rsidRDefault="00982636">
            <w:pPr>
              <w:jc w:val="center"/>
              <w:rPr>
                <w:rFonts w:eastAsiaTheme="minorHAnsi"/>
                <w:sz w:val="18"/>
                <w:szCs w:val="18"/>
              </w:rPr>
            </w:pPr>
            <w:r w:rsidRPr="00982636">
              <w:rPr>
                <w:rFonts w:cs="Calibri"/>
                <w:color w:val="000000"/>
                <w:sz w:val="18"/>
                <w:szCs w:val="18"/>
              </w:rPr>
              <w:t>2</w:t>
            </w:r>
          </w:p>
        </w:tc>
        <w:tc>
          <w:tcPr>
            <w:tcW w:w="3620" w:type="dxa"/>
            <w:tcMar>
              <w:top w:w="0" w:type="dxa"/>
              <w:left w:w="108" w:type="dxa"/>
              <w:bottom w:w="0" w:type="dxa"/>
              <w:right w:w="108" w:type="dxa"/>
            </w:tcMar>
            <w:vAlign w:val="center"/>
            <w:hideMark/>
          </w:tcPr>
          <w:p w:rsidR="00982636" w:rsidRPr="00982636" w:rsidRDefault="00982636" w:rsidP="002E0EC1">
            <w:pPr>
              <w:rPr>
                <w:rFonts w:eastAsiaTheme="minorHAnsi"/>
                <w:sz w:val="18"/>
                <w:szCs w:val="18"/>
              </w:rPr>
            </w:pPr>
            <w:r w:rsidRPr="00982636">
              <w:rPr>
                <w:rFonts w:cs="Calibri"/>
                <w:color w:val="000000"/>
                <w:sz w:val="18"/>
                <w:szCs w:val="18"/>
              </w:rPr>
              <w:t>SPN-125 Emerson</w:t>
            </w:r>
          </w:p>
        </w:tc>
        <w:tc>
          <w:tcPr>
            <w:tcW w:w="960" w:type="dxa"/>
            <w:tcMar>
              <w:top w:w="0" w:type="dxa"/>
              <w:left w:w="108" w:type="dxa"/>
              <w:bottom w:w="0" w:type="dxa"/>
              <w:right w:w="108" w:type="dxa"/>
            </w:tcMar>
            <w:vAlign w:val="center"/>
            <w:hideMark/>
          </w:tcPr>
          <w:p w:rsidR="00982636" w:rsidRPr="00982636" w:rsidRDefault="00982636">
            <w:pPr>
              <w:jc w:val="center"/>
              <w:rPr>
                <w:rFonts w:eastAsiaTheme="minorHAnsi"/>
                <w:sz w:val="18"/>
                <w:szCs w:val="18"/>
              </w:rPr>
            </w:pPr>
            <w:r w:rsidRPr="00982636">
              <w:rPr>
                <w:rFonts w:cs="Calibri"/>
                <w:color w:val="000000"/>
                <w:sz w:val="18"/>
                <w:szCs w:val="18"/>
              </w:rPr>
              <w:t>60 KVA</w:t>
            </w:r>
          </w:p>
        </w:tc>
        <w:tc>
          <w:tcPr>
            <w:tcW w:w="960" w:type="dxa"/>
            <w:tcMar>
              <w:top w:w="0" w:type="dxa"/>
              <w:left w:w="108" w:type="dxa"/>
              <w:bottom w:w="0" w:type="dxa"/>
              <w:right w:w="108" w:type="dxa"/>
            </w:tcMar>
            <w:vAlign w:val="center"/>
            <w:hideMark/>
          </w:tcPr>
          <w:p w:rsidR="00982636" w:rsidRPr="00982636" w:rsidRDefault="00982636">
            <w:pPr>
              <w:jc w:val="center"/>
              <w:rPr>
                <w:rFonts w:eastAsiaTheme="minorHAnsi"/>
                <w:sz w:val="18"/>
                <w:szCs w:val="18"/>
              </w:rPr>
            </w:pPr>
            <w:r w:rsidRPr="00982636">
              <w:rPr>
                <w:rFonts w:cs="Calibri"/>
                <w:color w:val="000000"/>
                <w:sz w:val="18"/>
                <w:szCs w:val="18"/>
              </w:rPr>
              <w:t>410</w:t>
            </w:r>
          </w:p>
        </w:tc>
        <w:tc>
          <w:tcPr>
            <w:tcW w:w="1240" w:type="dxa"/>
            <w:tcMar>
              <w:top w:w="0" w:type="dxa"/>
              <w:left w:w="108" w:type="dxa"/>
              <w:bottom w:w="0" w:type="dxa"/>
              <w:right w:w="108" w:type="dxa"/>
            </w:tcMar>
            <w:vAlign w:val="center"/>
            <w:hideMark/>
          </w:tcPr>
          <w:p w:rsidR="00982636" w:rsidRPr="00982636" w:rsidRDefault="00982636">
            <w:pPr>
              <w:jc w:val="center"/>
              <w:rPr>
                <w:rFonts w:eastAsiaTheme="minorHAnsi"/>
                <w:sz w:val="18"/>
                <w:szCs w:val="18"/>
              </w:rPr>
            </w:pPr>
            <w:r w:rsidRPr="00982636">
              <w:rPr>
                <w:rFonts w:cs="Calibri"/>
                <w:color w:val="000000"/>
                <w:sz w:val="18"/>
                <w:szCs w:val="18"/>
              </w:rPr>
              <w:t>50</w:t>
            </w:r>
          </w:p>
        </w:tc>
        <w:tc>
          <w:tcPr>
            <w:tcW w:w="1140" w:type="dxa"/>
            <w:tcMar>
              <w:top w:w="0" w:type="dxa"/>
              <w:left w:w="108" w:type="dxa"/>
              <w:bottom w:w="0" w:type="dxa"/>
              <w:right w:w="108" w:type="dxa"/>
            </w:tcMar>
            <w:vAlign w:val="center"/>
            <w:hideMark/>
          </w:tcPr>
          <w:p w:rsidR="00982636" w:rsidRPr="00982636" w:rsidRDefault="00982636">
            <w:pPr>
              <w:jc w:val="center"/>
              <w:rPr>
                <w:rFonts w:eastAsiaTheme="minorHAnsi"/>
                <w:sz w:val="18"/>
                <w:szCs w:val="18"/>
              </w:rPr>
            </w:pPr>
            <w:r w:rsidRPr="00982636">
              <w:rPr>
                <w:rFonts w:cs="Calibri"/>
                <w:color w:val="000000"/>
                <w:sz w:val="18"/>
                <w:szCs w:val="18"/>
              </w:rPr>
              <w:t>III</w:t>
            </w:r>
          </w:p>
        </w:tc>
      </w:tr>
      <w:tr w:rsidR="00982636" w:rsidRPr="00982636" w:rsidTr="00982636">
        <w:trPr>
          <w:trHeight w:val="600"/>
        </w:trPr>
        <w:tc>
          <w:tcPr>
            <w:tcW w:w="960" w:type="dxa"/>
            <w:tcMar>
              <w:top w:w="0" w:type="dxa"/>
              <w:left w:w="108" w:type="dxa"/>
              <w:bottom w:w="0" w:type="dxa"/>
              <w:right w:w="108" w:type="dxa"/>
            </w:tcMar>
            <w:vAlign w:val="center"/>
            <w:hideMark/>
          </w:tcPr>
          <w:p w:rsidR="00982636" w:rsidRPr="00982636" w:rsidRDefault="00982636">
            <w:pPr>
              <w:jc w:val="center"/>
              <w:rPr>
                <w:rFonts w:eastAsiaTheme="minorHAnsi"/>
                <w:sz w:val="18"/>
                <w:szCs w:val="18"/>
              </w:rPr>
            </w:pPr>
            <w:r w:rsidRPr="00982636">
              <w:rPr>
                <w:rFonts w:cs="Calibri"/>
                <w:color w:val="000000"/>
                <w:sz w:val="18"/>
                <w:szCs w:val="18"/>
              </w:rPr>
              <w:t>3</w:t>
            </w:r>
          </w:p>
        </w:tc>
        <w:tc>
          <w:tcPr>
            <w:tcW w:w="3620" w:type="dxa"/>
            <w:tcMar>
              <w:top w:w="0" w:type="dxa"/>
              <w:left w:w="108" w:type="dxa"/>
              <w:bottom w:w="0" w:type="dxa"/>
              <w:right w:w="108" w:type="dxa"/>
            </w:tcMar>
            <w:vAlign w:val="center"/>
            <w:hideMark/>
          </w:tcPr>
          <w:p w:rsidR="00982636" w:rsidRPr="00982636" w:rsidRDefault="00982636" w:rsidP="002E0EC1">
            <w:pPr>
              <w:rPr>
                <w:rFonts w:eastAsiaTheme="minorHAnsi"/>
                <w:sz w:val="18"/>
                <w:szCs w:val="18"/>
              </w:rPr>
            </w:pPr>
            <w:r w:rsidRPr="00982636">
              <w:rPr>
                <w:rFonts w:cs="Calibri"/>
                <w:color w:val="000000"/>
                <w:sz w:val="18"/>
                <w:szCs w:val="18"/>
              </w:rPr>
              <w:t>CR 020-2000 KW —FULL LOAD IN AMP=31</w:t>
            </w:r>
          </w:p>
        </w:tc>
        <w:tc>
          <w:tcPr>
            <w:tcW w:w="960" w:type="dxa"/>
            <w:tcMar>
              <w:top w:w="0" w:type="dxa"/>
              <w:left w:w="108" w:type="dxa"/>
              <w:bottom w:w="0" w:type="dxa"/>
              <w:right w:w="108" w:type="dxa"/>
            </w:tcMar>
            <w:vAlign w:val="center"/>
            <w:hideMark/>
          </w:tcPr>
          <w:p w:rsidR="00982636" w:rsidRPr="00982636" w:rsidRDefault="00982636">
            <w:pPr>
              <w:jc w:val="center"/>
              <w:rPr>
                <w:rFonts w:eastAsiaTheme="minorHAnsi"/>
                <w:sz w:val="18"/>
                <w:szCs w:val="18"/>
              </w:rPr>
            </w:pPr>
            <w:r w:rsidRPr="00982636">
              <w:rPr>
                <w:rFonts w:cs="Calibri"/>
                <w:color w:val="000000"/>
                <w:sz w:val="18"/>
                <w:szCs w:val="18"/>
              </w:rPr>
              <w:t>7.5 TON</w:t>
            </w:r>
          </w:p>
        </w:tc>
        <w:tc>
          <w:tcPr>
            <w:tcW w:w="960" w:type="dxa"/>
            <w:tcMar>
              <w:top w:w="0" w:type="dxa"/>
              <w:left w:w="108" w:type="dxa"/>
              <w:bottom w:w="0" w:type="dxa"/>
              <w:right w:w="108" w:type="dxa"/>
            </w:tcMar>
            <w:vAlign w:val="center"/>
            <w:hideMark/>
          </w:tcPr>
          <w:p w:rsidR="00982636" w:rsidRPr="00982636" w:rsidRDefault="00982636">
            <w:pPr>
              <w:jc w:val="center"/>
              <w:rPr>
                <w:rFonts w:eastAsiaTheme="minorHAnsi"/>
                <w:sz w:val="18"/>
                <w:szCs w:val="18"/>
              </w:rPr>
            </w:pPr>
            <w:r w:rsidRPr="00982636">
              <w:rPr>
                <w:rFonts w:cs="Calibri"/>
                <w:color w:val="000000"/>
                <w:sz w:val="18"/>
                <w:szCs w:val="18"/>
              </w:rPr>
              <w:t>410</w:t>
            </w:r>
          </w:p>
        </w:tc>
        <w:tc>
          <w:tcPr>
            <w:tcW w:w="1240" w:type="dxa"/>
            <w:tcMar>
              <w:top w:w="0" w:type="dxa"/>
              <w:left w:w="108" w:type="dxa"/>
              <w:bottom w:w="0" w:type="dxa"/>
              <w:right w:w="108" w:type="dxa"/>
            </w:tcMar>
            <w:vAlign w:val="center"/>
            <w:hideMark/>
          </w:tcPr>
          <w:p w:rsidR="00982636" w:rsidRPr="00982636" w:rsidRDefault="00982636">
            <w:pPr>
              <w:jc w:val="center"/>
              <w:rPr>
                <w:rFonts w:eastAsiaTheme="minorHAnsi"/>
                <w:sz w:val="18"/>
                <w:szCs w:val="18"/>
              </w:rPr>
            </w:pPr>
            <w:r w:rsidRPr="00982636">
              <w:rPr>
                <w:rFonts w:cs="Calibri"/>
                <w:color w:val="000000"/>
                <w:sz w:val="18"/>
                <w:szCs w:val="18"/>
              </w:rPr>
              <w:t>50</w:t>
            </w:r>
          </w:p>
        </w:tc>
        <w:tc>
          <w:tcPr>
            <w:tcW w:w="1140" w:type="dxa"/>
            <w:tcMar>
              <w:top w:w="0" w:type="dxa"/>
              <w:left w:w="108" w:type="dxa"/>
              <w:bottom w:w="0" w:type="dxa"/>
              <w:right w:w="108" w:type="dxa"/>
            </w:tcMar>
            <w:vAlign w:val="center"/>
            <w:hideMark/>
          </w:tcPr>
          <w:p w:rsidR="00982636" w:rsidRPr="00982636" w:rsidRDefault="00982636">
            <w:pPr>
              <w:jc w:val="center"/>
              <w:rPr>
                <w:rFonts w:eastAsiaTheme="minorHAnsi"/>
                <w:sz w:val="18"/>
                <w:szCs w:val="18"/>
              </w:rPr>
            </w:pPr>
            <w:r w:rsidRPr="00982636">
              <w:rPr>
                <w:rFonts w:cs="Calibri"/>
                <w:color w:val="000000"/>
                <w:sz w:val="18"/>
                <w:szCs w:val="18"/>
              </w:rPr>
              <w:t>III</w:t>
            </w:r>
          </w:p>
        </w:tc>
      </w:tr>
      <w:tr w:rsidR="00982636" w:rsidRPr="00982636" w:rsidTr="00982636">
        <w:trPr>
          <w:trHeight w:val="600"/>
        </w:trPr>
        <w:tc>
          <w:tcPr>
            <w:tcW w:w="960" w:type="dxa"/>
            <w:tcMar>
              <w:top w:w="0" w:type="dxa"/>
              <w:left w:w="108" w:type="dxa"/>
              <w:bottom w:w="0" w:type="dxa"/>
              <w:right w:w="108" w:type="dxa"/>
            </w:tcMar>
            <w:vAlign w:val="center"/>
            <w:hideMark/>
          </w:tcPr>
          <w:p w:rsidR="00982636" w:rsidRPr="00982636" w:rsidRDefault="00982636">
            <w:pPr>
              <w:jc w:val="center"/>
              <w:rPr>
                <w:rFonts w:eastAsiaTheme="minorHAnsi"/>
                <w:sz w:val="18"/>
                <w:szCs w:val="18"/>
              </w:rPr>
            </w:pPr>
            <w:r w:rsidRPr="00982636">
              <w:rPr>
                <w:rFonts w:cs="Calibri"/>
                <w:color w:val="000000"/>
                <w:sz w:val="18"/>
                <w:szCs w:val="18"/>
              </w:rPr>
              <w:t>4</w:t>
            </w:r>
          </w:p>
        </w:tc>
        <w:tc>
          <w:tcPr>
            <w:tcW w:w="3620" w:type="dxa"/>
            <w:tcMar>
              <w:top w:w="0" w:type="dxa"/>
              <w:left w:w="108" w:type="dxa"/>
              <w:bottom w:w="0" w:type="dxa"/>
              <w:right w:w="108" w:type="dxa"/>
            </w:tcMar>
            <w:vAlign w:val="center"/>
            <w:hideMark/>
          </w:tcPr>
          <w:p w:rsidR="00982636" w:rsidRPr="00982636" w:rsidRDefault="00982636" w:rsidP="002E0EC1">
            <w:pPr>
              <w:rPr>
                <w:rFonts w:eastAsiaTheme="minorHAnsi"/>
                <w:sz w:val="18"/>
                <w:szCs w:val="18"/>
              </w:rPr>
            </w:pPr>
            <w:r w:rsidRPr="00982636">
              <w:rPr>
                <w:rFonts w:cs="Calibri"/>
                <w:color w:val="000000"/>
                <w:sz w:val="18"/>
                <w:szCs w:val="18"/>
              </w:rPr>
              <w:t>CR 035-3500 KW -- FULL LOAD IN AMP=36.7</w:t>
            </w:r>
          </w:p>
        </w:tc>
        <w:tc>
          <w:tcPr>
            <w:tcW w:w="960" w:type="dxa"/>
            <w:tcMar>
              <w:top w:w="0" w:type="dxa"/>
              <w:left w:w="108" w:type="dxa"/>
              <w:bottom w:w="0" w:type="dxa"/>
              <w:right w:w="108" w:type="dxa"/>
            </w:tcMar>
            <w:vAlign w:val="center"/>
            <w:hideMark/>
          </w:tcPr>
          <w:p w:rsidR="00982636" w:rsidRPr="00982636" w:rsidRDefault="00982636">
            <w:pPr>
              <w:jc w:val="center"/>
              <w:rPr>
                <w:rFonts w:eastAsiaTheme="minorHAnsi"/>
                <w:sz w:val="18"/>
                <w:szCs w:val="18"/>
              </w:rPr>
            </w:pPr>
            <w:r w:rsidRPr="00982636">
              <w:rPr>
                <w:rFonts w:cs="Calibri"/>
                <w:color w:val="000000"/>
                <w:sz w:val="18"/>
                <w:szCs w:val="18"/>
              </w:rPr>
              <w:t>10.25 TON</w:t>
            </w:r>
          </w:p>
        </w:tc>
        <w:tc>
          <w:tcPr>
            <w:tcW w:w="960" w:type="dxa"/>
            <w:tcMar>
              <w:top w:w="0" w:type="dxa"/>
              <w:left w:w="108" w:type="dxa"/>
              <w:bottom w:w="0" w:type="dxa"/>
              <w:right w:w="108" w:type="dxa"/>
            </w:tcMar>
            <w:vAlign w:val="center"/>
            <w:hideMark/>
          </w:tcPr>
          <w:p w:rsidR="00982636" w:rsidRPr="00982636" w:rsidRDefault="00982636">
            <w:pPr>
              <w:jc w:val="center"/>
              <w:rPr>
                <w:rFonts w:eastAsiaTheme="minorHAnsi"/>
                <w:sz w:val="18"/>
                <w:szCs w:val="18"/>
              </w:rPr>
            </w:pPr>
            <w:r w:rsidRPr="00982636">
              <w:rPr>
                <w:rFonts w:cs="Calibri"/>
                <w:color w:val="000000"/>
                <w:sz w:val="18"/>
                <w:szCs w:val="18"/>
              </w:rPr>
              <w:t>410</w:t>
            </w:r>
          </w:p>
        </w:tc>
        <w:tc>
          <w:tcPr>
            <w:tcW w:w="1240" w:type="dxa"/>
            <w:tcMar>
              <w:top w:w="0" w:type="dxa"/>
              <w:left w:w="108" w:type="dxa"/>
              <w:bottom w:w="0" w:type="dxa"/>
              <w:right w:w="108" w:type="dxa"/>
            </w:tcMar>
            <w:vAlign w:val="center"/>
            <w:hideMark/>
          </w:tcPr>
          <w:p w:rsidR="00982636" w:rsidRPr="00982636" w:rsidRDefault="00982636">
            <w:pPr>
              <w:jc w:val="center"/>
              <w:rPr>
                <w:rFonts w:eastAsiaTheme="minorHAnsi"/>
                <w:sz w:val="18"/>
                <w:szCs w:val="18"/>
              </w:rPr>
            </w:pPr>
            <w:r w:rsidRPr="00982636">
              <w:rPr>
                <w:rFonts w:cs="Calibri"/>
                <w:color w:val="000000"/>
                <w:sz w:val="18"/>
                <w:szCs w:val="18"/>
              </w:rPr>
              <w:t>50</w:t>
            </w:r>
          </w:p>
        </w:tc>
        <w:tc>
          <w:tcPr>
            <w:tcW w:w="1140" w:type="dxa"/>
            <w:tcMar>
              <w:top w:w="0" w:type="dxa"/>
              <w:left w:w="108" w:type="dxa"/>
              <w:bottom w:w="0" w:type="dxa"/>
              <w:right w:w="108" w:type="dxa"/>
            </w:tcMar>
            <w:vAlign w:val="center"/>
            <w:hideMark/>
          </w:tcPr>
          <w:p w:rsidR="00982636" w:rsidRPr="00982636" w:rsidRDefault="00982636">
            <w:pPr>
              <w:jc w:val="center"/>
              <w:rPr>
                <w:rFonts w:eastAsiaTheme="minorHAnsi"/>
                <w:sz w:val="18"/>
                <w:szCs w:val="18"/>
              </w:rPr>
            </w:pPr>
            <w:r w:rsidRPr="00982636">
              <w:rPr>
                <w:rFonts w:cs="Calibri"/>
                <w:color w:val="000000"/>
                <w:sz w:val="18"/>
                <w:szCs w:val="18"/>
              </w:rPr>
              <w:t>III</w:t>
            </w:r>
          </w:p>
        </w:tc>
      </w:tr>
    </w:tbl>
    <w:p w:rsidR="007001A6" w:rsidRDefault="007001A6" w:rsidP="00EB5383">
      <w:pPr>
        <w:jc w:val="both"/>
      </w:pPr>
    </w:p>
    <w:p w:rsidR="00956EEC" w:rsidRDefault="00956EEC" w:rsidP="00307A28">
      <w:pPr>
        <w:jc w:val="both"/>
      </w:pPr>
    </w:p>
    <w:p w:rsidR="00307A28" w:rsidRDefault="00307A28" w:rsidP="00307A28">
      <w:pPr>
        <w:jc w:val="both"/>
      </w:pPr>
      <w:r>
        <w:t xml:space="preserve">Your Tenders/Quotations must reach on or </w:t>
      </w:r>
      <w:r w:rsidRPr="00524F62">
        <w:t xml:space="preserve">before </w:t>
      </w:r>
      <w:r w:rsidR="001644A9">
        <w:rPr>
          <w:b/>
        </w:rPr>
        <w:t>2</w:t>
      </w:r>
      <w:r w:rsidR="005F0C44">
        <w:rPr>
          <w:b/>
        </w:rPr>
        <w:t>0-0</w:t>
      </w:r>
      <w:r w:rsidR="001644A9">
        <w:rPr>
          <w:b/>
        </w:rPr>
        <w:t>6</w:t>
      </w:r>
      <w:r w:rsidR="005F0C44">
        <w:rPr>
          <w:b/>
        </w:rPr>
        <w:t xml:space="preserve">-2018 </w:t>
      </w:r>
      <w:r>
        <w:t xml:space="preserve">in the office of GM </w:t>
      </w:r>
      <w:r w:rsidR="008F6185">
        <w:t>NOD LTR</w:t>
      </w:r>
      <w:r>
        <w:rPr>
          <w:rFonts w:eastAsia="Times New Roman"/>
        </w:rPr>
        <w:t>.</w:t>
      </w:r>
    </w:p>
    <w:p w:rsidR="00307A28" w:rsidRDefault="00307A28" w:rsidP="00307A28">
      <w:pPr>
        <w:jc w:val="both"/>
      </w:pPr>
      <w:r>
        <w:t xml:space="preserve">GM </w:t>
      </w:r>
      <w:r w:rsidR="008F6185">
        <w:t xml:space="preserve">NOD LTR </w:t>
      </w:r>
      <w:r>
        <w:t xml:space="preserve">reserves the right to accept or reject any or all Tenders/Quotations without assigning any reason. Technical Offer should be un-priced along with </w:t>
      </w:r>
      <w:r w:rsidR="005F0C44" w:rsidRPr="005F0C44">
        <w:t xml:space="preserve">Principal Authorization </w:t>
      </w:r>
      <w:r>
        <w:t xml:space="preserve">&amp; other Technical details and Commercial Offer will be priced bid.  Please submit both Technical &amp; Commercial Offers in separate sealed envelopes clearly marked as </w:t>
      </w:r>
      <w:r w:rsidRPr="00BC122F">
        <w:rPr>
          <w:b/>
        </w:rPr>
        <w:t>“Technical Offer”</w:t>
      </w:r>
      <w:r>
        <w:t xml:space="preserve"> or </w:t>
      </w:r>
      <w:r w:rsidRPr="00BC122F">
        <w:rPr>
          <w:b/>
        </w:rPr>
        <w:t>“Commercial Offer”</w:t>
      </w:r>
      <w:r>
        <w:t xml:space="preserve">.  </w:t>
      </w:r>
    </w:p>
    <w:p w:rsidR="006D5A2F" w:rsidRDefault="00C00B7E" w:rsidP="00307A28">
      <w:pPr>
        <w:spacing w:line="240" w:lineRule="auto"/>
        <w:jc w:val="both"/>
        <w:rPr>
          <w:rFonts w:eastAsia="Times New Roman"/>
          <w:bCs/>
          <w:i/>
          <w:iCs/>
        </w:rPr>
      </w:pPr>
      <w:r>
        <w:rPr>
          <w:noProof/>
        </w:rPr>
        <mc:AlternateContent>
          <mc:Choice Requires="wps">
            <w:drawing>
              <wp:anchor distT="0" distB="0" distL="114300" distR="114300" simplePos="0" relativeHeight="251659264" behindDoc="0" locked="0" layoutInCell="1" allowOverlap="1">
                <wp:simplePos x="0" y="0"/>
                <wp:positionH relativeFrom="column">
                  <wp:posOffset>4867275</wp:posOffset>
                </wp:positionH>
                <wp:positionV relativeFrom="paragraph">
                  <wp:posOffset>122555</wp:posOffset>
                </wp:positionV>
                <wp:extent cx="1562100" cy="995045"/>
                <wp:effectExtent l="9525" t="8255" r="952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995045"/>
                        </a:xfrm>
                        <a:prstGeom prst="rect">
                          <a:avLst/>
                        </a:prstGeom>
                        <a:solidFill>
                          <a:srgbClr val="FFFFFF"/>
                        </a:solidFill>
                        <a:ln w="9525">
                          <a:solidFill>
                            <a:schemeClr val="bg1">
                              <a:lumMod val="100000"/>
                              <a:lumOff val="0"/>
                            </a:schemeClr>
                          </a:solidFill>
                          <a:miter lim="800000"/>
                          <a:headEnd/>
                          <a:tailEnd/>
                        </a:ln>
                      </wps:spPr>
                      <wps:txbx>
                        <w:txbxContent>
                          <w:p w:rsidR="000F6177" w:rsidRDefault="000F6177" w:rsidP="000F6177">
                            <w:pPr>
                              <w:jc w:val="center"/>
                              <w:rPr>
                                <w:b/>
                                <w:i/>
                                <w:sz w:val="20"/>
                              </w:rPr>
                            </w:pPr>
                            <w:r w:rsidRPr="007F661D">
                              <w:rPr>
                                <w:b/>
                                <w:i/>
                                <w:noProof/>
                                <w:sz w:val="20"/>
                              </w:rPr>
                              <w:drawing>
                                <wp:inline distT="0" distB="0" distL="0" distR="0">
                                  <wp:extent cx="1076325" cy="345042"/>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76530" cy="345108"/>
                                          </a:xfrm>
                                          <a:prstGeom prst="rect">
                                            <a:avLst/>
                                          </a:prstGeom>
                                          <a:noFill/>
                                          <a:ln w="9525">
                                            <a:noFill/>
                                            <a:miter lim="800000"/>
                                            <a:headEnd/>
                                            <a:tailEnd/>
                                          </a:ln>
                                        </pic:spPr>
                                      </pic:pic>
                                    </a:graphicData>
                                  </a:graphic>
                                </wp:inline>
                              </w:drawing>
                            </w:r>
                          </w:p>
                          <w:p w:rsidR="000F6177" w:rsidRPr="006C186D" w:rsidRDefault="000F6177" w:rsidP="000F6177">
                            <w:pPr>
                              <w:jc w:val="center"/>
                              <w:rPr>
                                <w:b/>
                                <w:i/>
                                <w:sz w:val="20"/>
                              </w:rPr>
                            </w:pPr>
                            <w:r>
                              <w:rPr>
                                <w:b/>
                                <w:i/>
                                <w:sz w:val="20"/>
                              </w:rPr>
                              <w:t>Manager Technical Support</w:t>
                            </w:r>
                          </w:p>
                          <w:p w:rsidR="000F6177" w:rsidRPr="006C186D" w:rsidRDefault="000F6177" w:rsidP="000F6177">
                            <w:pPr>
                              <w:jc w:val="center"/>
                              <w:rPr>
                                <w:b/>
                                <w:i/>
                                <w:sz w:val="20"/>
                              </w:rPr>
                            </w:pPr>
                            <w:r w:rsidRPr="006C186D">
                              <w:rPr>
                                <w:b/>
                                <w:i/>
                                <w:sz w:val="20"/>
                              </w:rPr>
                              <w:t>N</w:t>
                            </w:r>
                            <w:r>
                              <w:rPr>
                                <w:b/>
                                <w:i/>
                                <w:sz w:val="20"/>
                              </w:rPr>
                              <w:t>OD LTR</w:t>
                            </w:r>
                          </w:p>
                          <w:p w:rsidR="000F6177" w:rsidRPr="006C186D" w:rsidRDefault="000F6177" w:rsidP="000F6177">
                            <w:pPr>
                              <w:jc w:val="center"/>
                              <w:rPr>
                                <w:b/>
                                <w:sz w:val="20"/>
                              </w:rPr>
                            </w:pPr>
                            <w:proofErr w:type="spellStart"/>
                            <w:r w:rsidRPr="006C186D">
                              <w:rPr>
                                <w:b/>
                                <w:i/>
                                <w:sz w:val="20"/>
                              </w:rPr>
                              <w:t>Ph</w:t>
                            </w:r>
                            <w:proofErr w:type="spellEnd"/>
                            <w:r w:rsidRPr="006C186D">
                              <w:rPr>
                                <w:b/>
                                <w:i/>
                                <w:sz w:val="20"/>
                              </w:rPr>
                              <w:t xml:space="preserve"> # 042-373</w:t>
                            </w:r>
                            <w:r>
                              <w:rPr>
                                <w:b/>
                                <w:i/>
                                <w:sz w:val="20"/>
                              </w:rPr>
                              <w:t>21929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3.25pt;margin-top:9.65pt;width:123pt;height: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" strokecolor="white [3212]">
                <v:textbox inset="0,0,0,0">
                  <w:txbxContent>
                    <w:p w:rsidR="000F6177" w:rsidRDefault="000F6177" w:rsidP="000F6177">
                      <w:pPr>
                        <w:jc w:val="center"/>
                        <w:rPr>
                          <w:b/>
                          <w:i/>
                          <w:sz w:val="20"/>
                        </w:rPr>
                      </w:pPr>
                      <w:r w:rsidRPr="007F661D">
                        <w:rPr>
                          <w:b/>
                          <w:i/>
                          <w:noProof/>
                          <w:sz w:val="20"/>
                        </w:rPr>
                        <w:drawing>
                          <wp:inline distT="0" distB="0" distL="0" distR="0">
                            <wp:extent cx="1076325" cy="345042"/>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76530" cy="345108"/>
                                    </a:xfrm>
                                    <a:prstGeom prst="rect">
                                      <a:avLst/>
                                    </a:prstGeom>
                                    <a:noFill/>
                                    <a:ln w="9525">
                                      <a:noFill/>
                                      <a:miter lim="800000"/>
                                      <a:headEnd/>
                                      <a:tailEnd/>
                                    </a:ln>
                                  </pic:spPr>
                                </pic:pic>
                              </a:graphicData>
                            </a:graphic>
                          </wp:inline>
                        </w:drawing>
                      </w:r>
                    </w:p>
                    <w:p w:rsidR="000F6177" w:rsidRPr="006C186D" w:rsidRDefault="000F6177" w:rsidP="000F6177">
                      <w:pPr>
                        <w:jc w:val="center"/>
                        <w:rPr>
                          <w:b/>
                          <w:i/>
                          <w:sz w:val="20"/>
                        </w:rPr>
                      </w:pPr>
                      <w:r>
                        <w:rPr>
                          <w:b/>
                          <w:i/>
                          <w:sz w:val="20"/>
                        </w:rPr>
                        <w:t>Manager Technical Support</w:t>
                      </w:r>
                    </w:p>
                    <w:p w:rsidR="000F6177" w:rsidRPr="006C186D" w:rsidRDefault="000F6177" w:rsidP="000F6177">
                      <w:pPr>
                        <w:jc w:val="center"/>
                        <w:rPr>
                          <w:b/>
                          <w:i/>
                          <w:sz w:val="20"/>
                        </w:rPr>
                      </w:pPr>
                      <w:r w:rsidRPr="006C186D">
                        <w:rPr>
                          <w:b/>
                          <w:i/>
                          <w:sz w:val="20"/>
                        </w:rPr>
                        <w:t>N</w:t>
                      </w:r>
                      <w:r>
                        <w:rPr>
                          <w:b/>
                          <w:i/>
                          <w:sz w:val="20"/>
                        </w:rPr>
                        <w:t>OD LTR</w:t>
                      </w:r>
                    </w:p>
                    <w:p w:rsidR="000F6177" w:rsidRPr="006C186D" w:rsidRDefault="000F6177" w:rsidP="000F6177">
                      <w:pPr>
                        <w:jc w:val="center"/>
                        <w:rPr>
                          <w:b/>
                          <w:sz w:val="20"/>
                        </w:rPr>
                      </w:pPr>
                      <w:r w:rsidRPr="006C186D">
                        <w:rPr>
                          <w:b/>
                          <w:i/>
                          <w:sz w:val="20"/>
                        </w:rPr>
                        <w:t>Ph # 042-373</w:t>
                      </w:r>
                      <w:r>
                        <w:rPr>
                          <w:b/>
                          <w:i/>
                          <w:sz w:val="20"/>
                        </w:rPr>
                        <w:t>21929</w:t>
                      </w:r>
                    </w:p>
                  </w:txbxContent>
                </v:textbox>
              </v:shape>
            </w:pict>
          </mc:Fallback>
        </mc:AlternateContent>
      </w:r>
      <w:r w:rsidR="006D5A2F" w:rsidRPr="006D5A2F">
        <w:rPr>
          <w:rFonts w:eastAsia="Times New Roman"/>
          <w:bCs/>
          <w:i/>
          <w:iCs/>
        </w:rPr>
        <w:t>The vendor will submit the 2% of Security Bond of total bid quoted</w:t>
      </w:r>
      <w:r w:rsidR="006D5A2F">
        <w:rPr>
          <w:rFonts w:eastAsia="Times New Roman"/>
          <w:bCs/>
          <w:i/>
          <w:iCs/>
        </w:rPr>
        <w:t>.</w:t>
      </w:r>
    </w:p>
    <w:p w:rsidR="005F0C44" w:rsidRPr="005F0C44" w:rsidRDefault="00307A28" w:rsidP="005F0C44">
      <w:pPr>
        <w:spacing w:line="240" w:lineRule="auto"/>
        <w:jc w:val="both"/>
        <w:rPr>
          <w:rFonts w:eastAsia="Times New Roman"/>
          <w:bCs/>
          <w:i/>
          <w:iCs/>
        </w:rPr>
      </w:pPr>
      <w:r w:rsidRPr="00041D4D">
        <w:rPr>
          <w:rFonts w:eastAsia="Times New Roman"/>
          <w:bCs/>
          <w:i/>
          <w:iCs/>
        </w:rPr>
        <w:t xml:space="preserve">The </w:t>
      </w:r>
      <w:r w:rsidRPr="00041D4D">
        <w:rPr>
          <w:rFonts w:eastAsia="Times New Roman"/>
          <w:b/>
          <w:bCs/>
          <w:i/>
          <w:iCs/>
        </w:rPr>
        <w:t>Technical Bid</w:t>
      </w:r>
      <w:r w:rsidRPr="00041D4D">
        <w:rPr>
          <w:rFonts w:eastAsia="Times New Roman"/>
          <w:bCs/>
          <w:i/>
          <w:iCs/>
        </w:rPr>
        <w:t xml:space="preserve"> must contain compliance of BOQ, &amp; Term &amp; Conditions</w:t>
      </w:r>
      <w:ins w:id="0" w:author="Mehmood, Sajid" w:date="2018-04-18T14:48:00Z">
        <w:r w:rsidR="0003294E">
          <w:rPr>
            <w:rFonts w:eastAsia="Times New Roman"/>
            <w:bCs/>
            <w:i/>
            <w:iCs/>
          </w:rPr>
          <w:t xml:space="preserve"> </w:t>
        </w:r>
      </w:ins>
      <w:r w:rsidR="005F0C44" w:rsidRPr="005F0C44">
        <w:rPr>
          <w:rFonts w:eastAsia="Times New Roman"/>
          <w:bCs/>
          <w:i/>
          <w:iCs/>
        </w:rPr>
        <w:t>along with</w:t>
      </w:r>
    </w:p>
    <w:p w:rsidR="00307A28" w:rsidRPr="00041D4D" w:rsidRDefault="005F0C44" w:rsidP="005F0C44">
      <w:pPr>
        <w:spacing w:line="240" w:lineRule="auto"/>
        <w:jc w:val="both"/>
        <w:rPr>
          <w:rFonts w:eastAsia="Times New Roman"/>
          <w:i/>
        </w:rPr>
      </w:pPr>
      <w:proofErr w:type="gramStart"/>
      <w:r w:rsidRPr="005F0C44">
        <w:rPr>
          <w:rFonts w:eastAsia="Times New Roman"/>
          <w:bCs/>
          <w:i/>
          <w:iCs/>
        </w:rPr>
        <w:t>Principal Authorization certificate to participate in tender.</w:t>
      </w:r>
      <w:proofErr w:type="gramEnd"/>
      <w:r>
        <w:rPr>
          <w:rFonts w:eastAsia="Times New Roman"/>
          <w:bCs/>
          <w:i/>
          <w:iCs/>
        </w:rPr>
        <w:t xml:space="preserve"> </w:t>
      </w:r>
      <w:r w:rsidR="00307A28" w:rsidRPr="00041D4D">
        <w:rPr>
          <w:rFonts w:eastAsia="Times New Roman"/>
          <w:bCs/>
          <w:i/>
          <w:iCs/>
        </w:rPr>
        <w:t xml:space="preserve">The </w:t>
      </w:r>
      <w:r w:rsidR="00307A28" w:rsidRPr="00041D4D">
        <w:rPr>
          <w:rFonts w:eastAsia="Times New Roman"/>
          <w:b/>
          <w:bCs/>
          <w:i/>
          <w:iCs/>
        </w:rPr>
        <w:t>Commercial Bid</w:t>
      </w:r>
      <w:r w:rsidR="00307A28" w:rsidRPr="00041D4D">
        <w:rPr>
          <w:rFonts w:eastAsia="Times New Roman"/>
          <w:bCs/>
          <w:i/>
          <w:iCs/>
        </w:rPr>
        <w:t xml:space="preserve"> must contain BOQ with quoted prices &amp; Terms &amp; Conditions. </w:t>
      </w:r>
    </w:p>
    <w:p w:rsidR="00307A28" w:rsidRDefault="00307A28" w:rsidP="00307A28">
      <w:pPr>
        <w:jc w:val="both"/>
        <w:rPr>
          <w:i/>
        </w:rPr>
      </w:pPr>
      <w:r w:rsidRPr="00041D4D">
        <w:rPr>
          <w:b/>
          <w:i/>
        </w:rPr>
        <w:t>Warranty Perio</w:t>
      </w:r>
      <w:r>
        <w:rPr>
          <w:b/>
          <w:i/>
        </w:rPr>
        <w:t xml:space="preserve">d &amp; Delivery Period </w:t>
      </w:r>
      <w:r w:rsidRPr="00041D4D">
        <w:rPr>
          <w:i/>
        </w:rPr>
        <w:t>must be mentioned in your Offer.</w:t>
      </w:r>
    </w:p>
    <w:p w:rsidR="00307A28" w:rsidRDefault="00307A28" w:rsidP="00524F62">
      <w:pPr>
        <w:jc w:val="both"/>
        <w:outlineLvl w:val="0"/>
        <w:rPr>
          <w:b/>
          <w:i/>
        </w:rPr>
      </w:pPr>
      <w:r w:rsidRPr="00D21EB8">
        <w:rPr>
          <w:b/>
          <w:i/>
        </w:rPr>
        <w:t xml:space="preserve">Note:  GST @17% </w:t>
      </w:r>
      <w:r w:rsidRPr="00D21EB8">
        <w:rPr>
          <w:i/>
        </w:rPr>
        <w:t>will be applicable on parts</w:t>
      </w:r>
      <w:r w:rsidRPr="00D21EB8">
        <w:rPr>
          <w:b/>
          <w:i/>
        </w:rPr>
        <w:t>.</w:t>
      </w:r>
    </w:p>
    <w:p w:rsidR="007C6A24" w:rsidRPr="00524F62" w:rsidRDefault="007C6A24" w:rsidP="00524F62">
      <w:pPr>
        <w:ind w:left="-810"/>
        <w:jc w:val="both"/>
        <w:rPr>
          <w:sz w:val="16"/>
          <w:szCs w:val="16"/>
        </w:rPr>
        <w:sectPr w:rsidR="007C6A24" w:rsidRPr="00524F62" w:rsidSect="009960E9">
          <w:headerReference w:type="default" r:id="rId10"/>
          <w:type w:val="continuous"/>
          <w:pgSz w:w="12240" w:h="15840"/>
          <w:pgMar w:top="288" w:right="1440" w:bottom="288" w:left="1440" w:header="187" w:footer="720" w:gutter="0"/>
          <w:cols w:space="720"/>
          <w:docGrid w:linePitch="360"/>
        </w:sectPr>
      </w:pPr>
    </w:p>
    <w:p w:rsidR="007C6A24" w:rsidRPr="00524F62" w:rsidRDefault="007C6A24" w:rsidP="00524F62">
      <w:pPr>
        <w:jc w:val="both"/>
        <w:rPr>
          <w:rFonts w:asciiTheme="minorHAnsi" w:hAnsiTheme="minorHAnsi"/>
          <w:sz w:val="16"/>
          <w:szCs w:val="16"/>
        </w:rPr>
        <w:sectPr w:rsidR="007C6A24" w:rsidRPr="00524F62" w:rsidSect="008B2412">
          <w:type w:val="continuous"/>
          <w:pgSz w:w="12240" w:h="15840"/>
          <w:pgMar w:top="720" w:right="450" w:bottom="630" w:left="1440" w:header="180" w:footer="720" w:gutter="0"/>
          <w:cols w:num="2" w:space="1584"/>
          <w:docGrid w:linePitch="360"/>
        </w:sectPr>
      </w:pPr>
    </w:p>
    <w:p w:rsidR="004811C0" w:rsidRPr="00314CF5" w:rsidRDefault="004811C0" w:rsidP="00096D47">
      <w:pPr>
        <w:jc w:val="both"/>
        <w:rPr>
          <w:rFonts w:asciiTheme="minorHAnsi" w:hAnsiTheme="minorHAnsi"/>
          <w:sz w:val="16"/>
          <w:szCs w:val="16"/>
        </w:rPr>
        <w:sectPr w:rsidR="004811C0" w:rsidRPr="00314CF5" w:rsidSect="008B2412">
          <w:headerReference w:type="default" r:id="rId11"/>
          <w:type w:val="continuous"/>
          <w:pgSz w:w="12240" w:h="15840"/>
          <w:pgMar w:top="720" w:right="450" w:bottom="630" w:left="1440" w:header="180" w:footer="720" w:gutter="0"/>
          <w:cols w:num="2" w:space="1584"/>
          <w:docGrid w:linePitch="360"/>
        </w:sectPr>
      </w:pPr>
    </w:p>
    <w:p w:rsidR="00307A28" w:rsidRPr="00A42DB0" w:rsidRDefault="005F0C44" w:rsidP="00307A28">
      <w:pPr>
        <w:pStyle w:val="BodyText"/>
        <w:rPr>
          <w:rFonts w:asciiTheme="minorHAnsi" w:hAnsiTheme="minorHAnsi" w:cs="Arial"/>
          <w:b w:val="0"/>
          <w:i w:val="0"/>
          <w:sz w:val="28"/>
          <w:szCs w:val="22"/>
          <w:u w:val="single"/>
        </w:rPr>
      </w:pPr>
      <w:r w:rsidRPr="005F0C44">
        <w:rPr>
          <w:rFonts w:asciiTheme="minorHAnsi" w:hAnsiTheme="minorHAnsi" w:cs="Arial"/>
          <w:i w:val="0"/>
          <w:sz w:val="28"/>
          <w:szCs w:val="22"/>
          <w:u w:val="single"/>
        </w:rPr>
        <w:lastRenderedPageBreak/>
        <w:t xml:space="preserve">Service Level </w:t>
      </w:r>
      <w:r>
        <w:rPr>
          <w:rFonts w:asciiTheme="minorHAnsi" w:hAnsiTheme="minorHAnsi" w:cs="Arial"/>
          <w:i w:val="0"/>
          <w:sz w:val="28"/>
          <w:szCs w:val="22"/>
          <w:u w:val="single"/>
        </w:rPr>
        <w:t>A</w:t>
      </w:r>
      <w:r w:rsidRPr="005F0C44">
        <w:rPr>
          <w:rFonts w:asciiTheme="minorHAnsi" w:hAnsiTheme="minorHAnsi" w:cs="Arial"/>
          <w:i w:val="0"/>
          <w:sz w:val="28"/>
          <w:szCs w:val="22"/>
          <w:u w:val="single"/>
        </w:rPr>
        <w:t xml:space="preserve">greement </w:t>
      </w:r>
      <w:r w:rsidR="00982636">
        <w:rPr>
          <w:rFonts w:asciiTheme="minorHAnsi" w:hAnsiTheme="minorHAnsi" w:cs="Arial"/>
          <w:i w:val="0"/>
          <w:sz w:val="28"/>
          <w:szCs w:val="22"/>
          <w:u w:val="single"/>
        </w:rPr>
        <w:t xml:space="preserve">for </w:t>
      </w:r>
      <w:r w:rsidR="000F6177">
        <w:rPr>
          <w:rFonts w:asciiTheme="minorHAnsi" w:hAnsiTheme="minorHAnsi" w:cs="Arial"/>
          <w:i w:val="0"/>
          <w:sz w:val="28"/>
          <w:szCs w:val="22"/>
          <w:u w:val="single"/>
        </w:rPr>
        <w:t xml:space="preserve">Tender Precision </w:t>
      </w:r>
      <w:r w:rsidR="00712995">
        <w:rPr>
          <w:rFonts w:asciiTheme="minorHAnsi" w:hAnsiTheme="minorHAnsi" w:cs="Arial"/>
          <w:i w:val="0"/>
          <w:sz w:val="28"/>
          <w:szCs w:val="22"/>
          <w:u w:val="single"/>
        </w:rPr>
        <w:t xml:space="preserve">AC-HVAC type, SPM &amp; UPS of EMERSON at Data Centre Garden Town by </w:t>
      </w:r>
      <w:proofErr w:type="spellStart"/>
      <w:r w:rsidR="00712995">
        <w:rPr>
          <w:rFonts w:asciiTheme="minorHAnsi" w:hAnsiTheme="minorHAnsi" w:cs="Arial"/>
          <w:i w:val="0"/>
          <w:sz w:val="28"/>
          <w:szCs w:val="22"/>
          <w:u w:val="single"/>
        </w:rPr>
        <w:t>MgrNw</w:t>
      </w:r>
      <w:proofErr w:type="spellEnd"/>
      <w:r w:rsidR="00712995">
        <w:rPr>
          <w:rFonts w:asciiTheme="minorHAnsi" w:hAnsiTheme="minorHAnsi" w:cs="Arial"/>
          <w:i w:val="0"/>
          <w:sz w:val="28"/>
          <w:szCs w:val="22"/>
          <w:u w:val="single"/>
        </w:rPr>
        <w:t xml:space="preserve"> Ops-I LTRS</w:t>
      </w:r>
    </w:p>
    <w:p w:rsidR="00307A28" w:rsidRDefault="00307A28" w:rsidP="00307A28">
      <w:pPr>
        <w:pStyle w:val="BodyText"/>
        <w:ind w:left="720"/>
        <w:rPr>
          <w:rFonts w:asciiTheme="minorHAnsi" w:hAnsiTheme="minorHAnsi" w:cs="Arial"/>
          <w:sz w:val="22"/>
          <w:szCs w:val="22"/>
        </w:rPr>
      </w:pPr>
    </w:p>
    <w:p w:rsidR="00307A28" w:rsidRPr="00C8283A" w:rsidRDefault="00307A28" w:rsidP="00524F62">
      <w:pPr>
        <w:pStyle w:val="BodyText"/>
        <w:outlineLvl w:val="0"/>
        <w:rPr>
          <w:rFonts w:asciiTheme="minorHAnsi" w:hAnsiTheme="minorHAnsi" w:cs="Arial"/>
          <w:b w:val="0"/>
          <w:i w:val="0"/>
          <w:sz w:val="22"/>
          <w:szCs w:val="22"/>
        </w:rPr>
      </w:pPr>
      <w:r w:rsidRPr="00C8283A">
        <w:rPr>
          <w:rFonts w:asciiTheme="minorHAnsi" w:hAnsiTheme="minorHAnsi" w:cs="Arial"/>
          <w:b w:val="0"/>
          <w:i w:val="0"/>
          <w:sz w:val="22"/>
          <w:szCs w:val="22"/>
        </w:rPr>
        <w:t xml:space="preserve">Please submit the </w:t>
      </w:r>
      <w:r w:rsidR="00807679">
        <w:rPr>
          <w:rFonts w:asciiTheme="minorHAnsi" w:hAnsiTheme="minorHAnsi" w:cs="Arial"/>
          <w:b w:val="0"/>
          <w:i w:val="0"/>
          <w:sz w:val="22"/>
          <w:szCs w:val="22"/>
        </w:rPr>
        <w:t>above said case</w:t>
      </w:r>
      <w:r>
        <w:rPr>
          <w:rFonts w:asciiTheme="minorHAnsi" w:hAnsiTheme="minorHAnsi" w:cs="Arial"/>
          <w:b w:val="0"/>
          <w:i w:val="0"/>
          <w:sz w:val="22"/>
          <w:szCs w:val="22"/>
        </w:rPr>
        <w:t>.</w:t>
      </w:r>
    </w:p>
    <w:p w:rsidR="00307A28" w:rsidRPr="0034327A" w:rsidRDefault="00307A28" w:rsidP="00307A28">
      <w:pPr>
        <w:pStyle w:val="BodyText"/>
        <w:ind w:left="720"/>
        <w:rPr>
          <w:rFonts w:asciiTheme="minorHAnsi" w:hAnsiTheme="minorHAnsi" w:cs="Arial"/>
          <w:sz w:val="22"/>
          <w:szCs w:val="22"/>
        </w:rPr>
      </w:pPr>
    </w:p>
    <w:p w:rsidR="00307A28" w:rsidRPr="0034327A" w:rsidRDefault="00307A28" w:rsidP="00524F62">
      <w:pPr>
        <w:outlineLvl w:val="0"/>
        <w:rPr>
          <w:rFonts w:cs="Arial"/>
          <w:b/>
          <w:u w:val="single"/>
        </w:rPr>
      </w:pPr>
      <w:r w:rsidRPr="0034327A">
        <w:rPr>
          <w:rFonts w:cs="Arial"/>
          <w:b/>
          <w:u w:val="single"/>
        </w:rPr>
        <w:t xml:space="preserve">Scope </w:t>
      </w:r>
      <w:r>
        <w:rPr>
          <w:rFonts w:cs="Arial"/>
          <w:b/>
          <w:u w:val="single"/>
        </w:rPr>
        <w:t>o</w:t>
      </w:r>
      <w:r w:rsidRPr="0034327A">
        <w:rPr>
          <w:rFonts w:cs="Arial"/>
          <w:b/>
          <w:u w:val="single"/>
        </w:rPr>
        <w:t>f Work:</w:t>
      </w:r>
    </w:p>
    <w:p w:rsidR="00307A28" w:rsidRPr="0016738F" w:rsidRDefault="00307A28" w:rsidP="00307A28">
      <w:pPr>
        <w:pStyle w:val="ListParagraph"/>
        <w:numPr>
          <w:ilvl w:val="0"/>
          <w:numId w:val="5"/>
        </w:numPr>
        <w:spacing w:line="240" w:lineRule="auto"/>
        <w:rPr>
          <w:color w:val="000000"/>
          <w:sz w:val="20"/>
        </w:rPr>
      </w:pPr>
      <w:r>
        <w:rPr>
          <w:rFonts w:cs="Tahoma"/>
          <w:color w:val="000000"/>
          <w:sz w:val="20"/>
          <w:lang w:val="en-GB"/>
        </w:rPr>
        <w:t>Repair/Maintenance of task given in the quotation letter</w:t>
      </w:r>
      <w:r w:rsidRPr="0016738F">
        <w:rPr>
          <w:rFonts w:cs="Tahoma"/>
          <w:color w:val="000000"/>
          <w:sz w:val="20"/>
          <w:lang w:val="en-GB"/>
        </w:rPr>
        <w:t>.</w:t>
      </w:r>
    </w:p>
    <w:p w:rsidR="00307A28" w:rsidRPr="0034327A" w:rsidRDefault="00307A28" w:rsidP="00307A28">
      <w:pPr>
        <w:spacing w:line="240" w:lineRule="auto"/>
        <w:rPr>
          <w:color w:val="000000"/>
        </w:rPr>
      </w:pPr>
    </w:p>
    <w:p w:rsidR="00307A28" w:rsidRPr="0034327A" w:rsidRDefault="00307A28" w:rsidP="00524F62">
      <w:pPr>
        <w:outlineLvl w:val="0"/>
        <w:rPr>
          <w:rFonts w:cs="Arial"/>
          <w:b/>
          <w:u w:val="single"/>
        </w:rPr>
      </w:pPr>
      <w:r w:rsidRPr="0034327A">
        <w:rPr>
          <w:rFonts w:cs="Arial"/>
          <w:b/>
          <w:u w:val="single"/>
        </w:rPr>
        <w:t>Terms &amp; Conditions:</w:t>
      </w:r>
    </w:p>
    <w:p w:rsidR="00307A28" w:rsidRPr="0016738F" w:rsidRDefault="00307A28" w:rsidP="00307A28">
      <w:pPr>
        <w:rPr>
          <w:rFonts w:cs="Arial"/>
          <w:sz w:val="20"/>
        </w:rPr>
      </w:pPr>
      <w:r w:rsidRPr="0016738F">
        <w:rPr>
          <w:rFonts w:cs="Arial"/>
          <w:sz w:val="20"/>
        </w:rPr>
        <w:t>Rates will be valid for one year.</w:t>
      </w:r>
    </w:p>
    <w:p w:rsidR="005F0C44" w:rsidRDefault="00307A28" w:rsidP="005F0C44">
      <w:pPr>
        <w:numPr>
          <w:ilvl w:val="0"/>
          <w:numId w:val="3"/>
        </w:numPr>
        <w:tabs>
          <w:tab w:val="clear" w:pos="720"/>
          <w:tab w:val="num" w:pos="540"/>
        </w:tabs>
        <w:spacing w:line="240" w:lineRule="auto"/>
        <w:jc w:val="both"/>
        <w:rPr>
          <w:rFonts w:cs="Arial"/>
          <w:sz w:val="20"/>
        </w:rPr>
      </w:pPr>
      <w:r w:rsidRPr="005F0C44">
        <w:rPr>
          <w:rFonts w:cs="Arial"/>
          <w:sz w:val="20"/>
        </w:rPr>
        <w:t xml:space="preserve">100% payment will be made </w:t>
      </w:r>
      <w:r w:rsidR="005F0C44" w:rsidRPr="005F0C44">
        <w:rPr>
          <w:rFonts w:cs="Arial"/>
          <w:sz w:val="20"/>
        </w:rPr>
        <w:t>on 4 equal installments at quarterly basis.</w:t>
      </w:r>
    </w:p>
    <w:p w:rsidR="00307A28" w:rsidRPr="005F0C44" w:rsidRDefault="00307A28" w:rsidP="005F0C44">
      <w:pPr>
        <w:numPr>
          <w:ilvl w:val="0"/>
          <w:numId w:val="3"/>
        </w:numPr>
        <w:tabs>
          <w:tab w:val="clear" w:pos="720"/>
          <w:tab w:val="num" w:pos="540"/>
        </w:tabs>
        <w:spacing w:line="240" w:lineRule="auto"/>
        <w:jc w:val="both"/>
        <w:rPr>
          <w:rFonts w:cs="Arial"/>
          <w:sz w:val="20"/>
        </w:rPr>
      </w:pPr>
      <w:r w:rsidRPr="005F0C44">
        <w:rPr>
          <w:rFonts w:cs="Arial"/>
          <w:sz w:val="20"/>
        </w:rPr>
        <w:t>Load/Noise/Smoke Test at the cost of vendor.</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 xml:space="preserve">The following documents should be submitted for </w:t>
      </w:r>
      <w:r>
        <w:rPr>
          <w:rFonts w:cs="Arial"/>
          <w:sz w:val="20"/>
        </w:rPr>
        <w:t xml:space="preserve">the </w:t>
      </w:r>
      <w:r w:rsidRPr="0016738F">
        <w:rPr>
          <w:rFonts w:cs="Arial"/>
          <w:sz w:val="20"/>
        </w:rPr>
        <w:t xml:space="preserve">payments in this office </w:t>
      </w:r>
    </w:p>
    <w:p w:rsidR="00307A28" w:rsidRPr="0016738F" w:rsidRDefault="00307A28" w:rsidP="00307A28">
      <w:pPr>
        <w:numPr>
          <w:ilvl w:val="0"/>
          <w:numId w:val="4"/>
        </w:numPr>
        <w:spacing w:line="240" w:lineRule="auto"/>
        <w:ind w:left="1260"/>
        <w:jc w:val="both"/>
        <w:rPr>
          <w:rFonts w:cs="Arial"/>
          <w:sz w:val="20"/>
        </w:rPr>
      </w:pPr>
      <w:r w:rsidRPr="0016738F">
        <w:rPr>
          <w:rFonts w:cs="Arial"/>
          <w:sz w:val="20"/>
        </w:rPr>
        <w:t>PO./Letter of Award  issued by PTCL</w:t>
      </w:r>
    </w:p>
    <w:p w:rsidR="005F0C44" w:rsidRDefault="005F0C44" w:rsidP="005F0C44">
      <w:pPr>
        <w:numPr>
          <w:ilvl w:val="0"/>
          <w:numId w:val="4"/>
        </w:numPr>
        <w:spacing w:line="240" w:lineRule="auto"/>
        <w:ind w:left="1260"/>
        <w:jc w:val="both"/>
        <w:rPr>
          <w:rFonts w:cs="Arial"/>
          <w:sz w:val="20"/>
        </w:rPr>
      </w:pPr>
      <w:r w:rsidRPr="005F0C44">
        <w:rPr>
          <w:rFonts w:cs="Arial"/>
          <w:sz w:val="20"/>
        </w:rPr>
        <w:t>Quarterly service report.</w:t>
      </w:r>
    </w:p>
    <w:p w:rsidR="00307A28" w:rsidRPr="0016738F" w:rsidRDefault="00307A28" w:rsidP="005F0C44">
      <w:pPr>
        <w:numPr>
          <w:ilvl w:val="0"/>
          <w:numId w:val="4"/>
        </w:numPr>
        <w:spacing w:line="240" w:lineRule="auto"/>
        <w:ind w:left="1260"/>
        <w:jc w:val="both"/>
        <w:rPr>
          <w:rFonts w:cs="Arial"/>
          <w:sz w:val="20"/>
        </w:rPr>
      </w:pPr>
      <w:r w:rsidRPr="0016738F">
        <w:rPr>
          <w:rFonts w:cs="Arial"/>
          <w:sz w:val="20"/>
        </w:rPr>
        <w:t>GST invoice if applicable.</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Rates must be inclusive of all type of taxes.</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 xml:space="preserve">Any additional requirement of </w:t>
      </w:r>
      <w:r>
        <w:rPr>
          <w:rFonts w:cs="Arial"/>
          <w:sz w:val="20"/>
        </w:rPr>
        <w:t>I</w:t>
      </w:r>
      <w:r w:rsidRPr="0016738F">
        <w:rPr>
          <w:rFonts w:cs="Arial"/>
          <w:sz w:val="20"/>
        </w:rPr>
        <w:t>tems/</w:t>
      </w:r>
      <w:r>
        <w:rPr>
          <w:rFonts w:cs="Arial"/>
          <w:sz w:val="20"/>
        </w:rPr>
        <w:t>M</w:t>
      </w:r>
      <w:r w:rsidRPr="0016738F">
        <w:rPr>
          <w:rFonts w:cs="Arial"/>
          <w:sz w:val="20"/>
        </w:rPr>
        <w:t>odification in the work will be in addition to above work.</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Any point not covered / left over can be decided by negotiation if needed.</w:t>
      </w:r>
    </w:p>
    <w:p w:rsidR="00307A28" w:rsidRPr="0016738F" w:rsidRDefault="00524F62" w:rsidP="00307A28">
      <w:pPr>
        <w:numPr>
          <w:ilvl w:val="0"/>
          <w:numId w:val="3"/>
        </w:numPr>
        <w:tabs>
          <w:tab w:val="clear" w:pos="720"/>
          <w:tab w:val="num" w:pos="540"/>
        </w:tabs>
        <w:spacing w:line="240" w:lineRule="auto"/>
        <w:ind w:left="540" w:hanging="540"/>
        <w:jc w:val="both"/>
        <w:rPr>
          <w:rFonts w:cs="Arial"/>
          <w:sz w:val="20"/>
        </w:rPr>
      </w:pPr>
      <w:r>
        <w:rPr>
          <w:rFonts w:cs="Arial"/>
          <w:sz w:val="20"/>
        </w:rPr>
        <w:t>Vendor will be responsible for all related parts</w:t>
      </w:r>
      <w:r w:rsidR="00307A28" w:rsidRPr="0016738F">
        <w:rPr>
          <w:rFonts w:cs="Arial"/>
          <w:sz w:val="20"/>
        </w:rPr>
        <w:t xml:space="preserve"> at his own cost.</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 xml:space="preserve">All </w:t>
      </w:r>
      <w:r>
        <w:rPr>
          <w:rFonts w:cs="Arial"/>
          <w:sz w:val="20"/>
        </w:rPr>
        <w:t xml:space="preserve">the works </w:t>
      </w:r>
      <w:r w:rsidRPr="0016738F">
        <w:rPr>
          <w:rFonts w:cs="Arial"/>
          <w:sz w:val="20"/>
        </w:rPr>
        <w:t xml:space="preserve">will be done in the presence of PTCL </w:t>
      </w:r>
      <w:r>
        <w:rPr>
          <w:rFonts w:cs="Arial"/>
          <w:sz w:val="20"/>
        </w:rPr>
        <w:t>R</w:t>
      </w:r>
      <w:r w:rsidRPr="0016738F">
        <w:rPr>
          <w:rFonts w:cs="Arial"/>
          <w:sz w:val="20"/>
        </w:rPr>
        <w:t>epresentative/Engineer and vendor will inform well in time (one day before execution of works).</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 xml:space="preserve">Vendor will arrange their own security arrangement from start to the end of work at site till completion </w:t>
      </w:r>
      <w:r>
        <w:rPr>
          <w:rFonts w:cs="Arial"/>
          <w:sz w:val="20"/>
        </w:rPr>
        <w:t xml:space="preserve">work </w:t>
      </w:r>
      <w:r w:rsidRPr="0016738F">
        <w:rPr>
          <w:rFonts w:cs="Arial"/>
          <w:sz w:val="20"/>
        </w:rPr>
        <w:t>with nil deficiency.</w:t>
      </w:r>
    </w:p>
    <w:p w:rsidR="00307A28" w:rsidRPr="0016738F" w:rsidRDefault="00307A28" w:rsidP="005F0C44">
      <w:pPr>
        <w:numPr>
          <w:ilvl w:val="0"/>
          <w:numId w:val="3"/>
        </w:numPr>
        <w:spacing w:line="240" w:lineRule="auto"/>
        <w:jc w:val="both"/>
        <w:rPr>
          <w:rFonts w:cs="Arial"/>
          <w:sz w:val="20"/>
        </w:rPr>
      </w:pPr>
      <w:r w:rsidRPr="0016738F">
        <w:rPr>
          <w:rFonts w:cs="Arial"/>
          <w:sz w:val="20"/>
        </w:rPr>
        <w:t xml:space="preserve">PTCL have rights to demand testing of any items as per </w:t>
      </w:r>
      <w:r w:rsidR="005F0C44" w:rsidRPr="005F0C44">
        <w:rPr>
          <w:rFonts w:cs="Arial"/>
          <w:sz w:val="20"/>
        </w:rPr>
        <w:t xml:space="preserve">manufacturer </w:t>
      </w:r>
      <w:r w:rsidRPr="0016738F">
        <w:rPr>
          <w:rFonts w:cs="Arial"/>
          <w:sz w:val="20"/>
        </w:rPr>
        <w:t>specifications.</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Vendor will be responsible for cleaning of site after execution of work.</w:t>
      </w:r>
    </w:p>
    <w:p w:rsidR="00307A28" w:rsidRPr="0016738F" w:rsidRDefault="00307A28" w:rsidP="00307A28">
      <w:pPr>
        <w:numPr>
          <w:ilvl w:val="0"/>
          <w:numId w:val="3"/>
        </w:numPr>
        <w:tabs>
          <w:tab w:val="clear" w:pos="720"/>
          <w:tab w:val="num" w:pos="540"/>
        </w:tabs>
        <w:spacing w:line="240" w:lineRule="auto"/>
        <w:ind w:left="540" w:hanging="540"/>
        <w:jc w:val="both"/>
        <w:rPr>
          <w:rFonts w:cs="Arial"/>
          <w:sz w:val="20"/>
        </w:rPr>
      </w:pPr>
      <w:r w:rsidRPr="0016738F">
        <w:rPr>
          <w:rFonts w:cs="Arial"/>
          <w:sz w:val="20"/>
        </w:rPr>
        <w:t xml:space="preserve">Vendor will be responsible for </w:t>
      </w:r>
      <w:r>
        <w:rPr>
          <w:rFonts w:cs="Arial"/>
          <w:sz w:val="20"/>
        </w:rPr>
        <w:t>R</w:t>
      </w:r>
      <w:r w:rsidRPr="0016738F">
        <w:rPr>
          <w:rFonts w:cs="Arial"/>
          <w:sz w:val="20"/>
        </w:rPr>
        <w:t>epair/</w:t>
      </w:r>
      <w:r>
        <w:rPr>
          <w:rFonts w:cs="Arial"/>
          <w:sz w:val="20"/>
        </w:rPr>
        <w:t>R</w:t>
      </w:r>
      <w:r w:rsidRPr="0016738F">
        <w:rPr>
          <w:rFonts w:cs="Arial"/>
          <w:sz w:val="20"/>
        </w:rPr>
        <w:t xml:space="preserve">eplace of any damages made to the existing installation / Building during execution of work. </w:t>
      </w:r>
    </w:p>
    <w:p w:rsidR="00307A28" w:rsidRPr="0016738F" w:rsidRDefault="00307A28" w:rsidP="005F0C44">
      <w:pPr>
        <w:numPr>
          <w:ilvl w:val="0"/>
          <w:numId w:val="3"/>
        </w:numPr>
        <w:spacing w:line="240" w:lineRule="auto"/>
        <w:jc w:val="both"/>
        <w:rPr>
          <w:rFonts w:cs="Arial"/>
          <w:sz w:val="20"/>
        </w:rPr>
      </w:pPr>
      <w:r w:rsidRPr="0016738F">
        <w:rPr>
          <w:rFonts w:cs="Arial"/>
          <w:sz w:val="20"/>
        </w:rPr>
        <w:t xml:space="preserve">If the Contractor fails to deliver any or all of the </w:t>
      </w:r>
      <w:r w:rsidR="005F0C44" w:rsidRPr="005F0C44">
        <w:rPr>
          <w:rFonts w:cs="Arial"/>
          <w:sz w:val="20"/>
        </w:rPr>
        <w:t xml:space="preserve">services </w:t>
      </w:r>
      <w:r w:rsidRPr="0016738F">
        <w:rPr>
          <w:rFonts w:cs="Arial"/>
          <w:sz w:val="20"/>
        </w:rPr>
        <w:t xml:space="preserve">or fails to perform the services in accordance with the </w:t>
      </w:r>
      <w:r w:rsidR="00524F62">
        <w:rPr>
          <w:rFonts w:cs="Arial"/>
          <w:sz w:val="20"/>
        </w:rPr>
        <w:t xml:space="preserve">delivery </w:t>
      </w:r>
      <w:del w:id="1" w:author="Mehmood, Sajid" w:date="2018-04-18T14:54:00Z">
        <w:r w:rsidRPr="0016738F" w:rsidDel="0003294E">
          <w:rPr>
            <w:rFonts w:cs="Arial"/>
            <w:sz w:val="20"/>
          </w:rPr>
          <w:delText xml:space="preserve"> </w:delText>
        </w:r>
      </w:del>
      <w:r w:rsidR="005F0C44" w:rsidRPr="005F0C44">
        <w:rPr>
          <w:rFonts w:cs="Arial"/>
          <w:sz w:val="20"/>
        </w:rPr>
        <w:t xml:space="preserve">manufacturer </w:t>
      </w:r>
      <w:r w:rsidRPr="0016738F">
        <w:rPr>
          <w:rFonts w:cs="Arial"/>
          <w:sz w:val="20"/>
        </w:rPr>
        <w:t>specified in the PO. PTCL shall have the right to terminate the contract forthwith or claim liquidated damages</w:t>
      </w:r>
      <w:ins w:id="2" w:author="Mehmood, Sajid" w:date="2018-04-18T14:54:00Z">
        <w:r w:rsidR="0003294E">
          <w:rPr>
            <w:rFonts w:cs="Arial"/>
            <w:sz w:val="20"/>
          </w:rPr>
          <w:t xml:space="preserve"> </w:t>
        </w:r>
      </w:ins>
      <w:r w:rsidR="005F0C44" w:rsidRPr="005F0C44">
        <w:rPr>
          <w:rFonts w:cs="Arial"/>
          <w:sz w:val="20"/>
        </w:rPr>
        <w:t>as per agreed rates.</w:t>
      </w:r>
    </w:p>
    <w:p w:rsidR="005F0C44" w:rsidRDefault="00307A28" w:rsidP="005F0C44">
      <w:pPr>
        <w:numPr>
          <w:ilvl w:val="0"/>
          <w:numId w:val="3"/>
        </w:numPr>
        <w:tabs>
          <w:tab w:val="clear" w:pos="720"/>
          <w:tab w:val="num" w:pos="540"/>
        </w:tabs>
        <w:spacing w:line="240" w:lineRule="auto"/>
        <w:jc w:val="both"/>
        <w:rPr>
          <w:rFonts w:cs="Arial"/>
          <w:sz w:val="20"/>
        </w:rPr>
      </w:pPr>
      <w:r w:rsidRPr="005F0C44">
        <w:rPr>
          <w:rFonts w:cs="Arial"/>
          <w:sz w:val="20"/>
        </w:rPr>
        <w:t>The contractor shall pay to PTCL as liquidated damages with respect to those delays in milestones as defined in the P.O. For any delays, payment of milestone damages will be charged at one percent (1%) per day and a maximum of 10% of contract price. Once the maximum is reached, PTCL shall forthwith terminate the PO</w:t>
      </w:r>
      <w:ins w:id="3" w:author="Mehmood, Sajid" w:date="2018-04-18T14:55:00Z">
        <w:r w:rsidR="00700B1E" w:rsidRPr="005F0C44">
          <w:rPr>
            <w:rFonts w:cs="Arial"/>
            <w:sz w:val="20"/>
          </w:rPr>
          <w:t xml:space="preserve"> </w:t>
        </w:r>
      </w:ins>
      <w:r w:rsidR="005F0C44" w:rsidRPr="005F0C44">
        <w:rPr>
          <w:rFonts w:cs="Arial"/>
          <w:sz w:val="20"/>
        </w:rPr>
        <w:t>after any due payment against services.</w:t>
      </w:r>
    </w:p>
    <w:p w:rsidR="00307A28" w:rsidRPr="005F0C44" w:rsidRDefault="00307A28" w:rsidP="005F0C44">
      <w:pPr>
        <w:numPr>
          <w:ilvl w:val="0"/>
          <w:numId w:val="3"/>
        </w:numPr>
        <w:tabs>
          <w:tab w:val="clear" w:pos="720"/>
          <w:tab w:val="num" w:pos="540"/>
        </w:tabs>
        <w:spacing w:line="240" w:lineRule="auto"/>
        <w:jc w:val="both"/>
        <w:rPr>
          <w:rFonts w:cs="Arial"/>
          <w:sz w:val="20"/>
        </w:rPr>
      </w:pPr>
      <w:r w:rsidRPr="005F0C44">
        <w:rPr>
          <w:rFonts w:cs="Arial"/>
          <w:sz w:val="20"/>
        </w:rPr>
        <w:t>Quantities mentioned in BOQ are approximate and could be changed on site to site basis.</w:t>
      </w:r>
    </w:p>
    <w:p w:rsidR="00307A28" w:rsidRDefault="00307A28" w:rsidP="00307A28">
      <w:pPr>
        <w:ind w:left="4320" w:firstLine="720"/>
        <w:jc w:val="both"/>
        <w:rPr>
          <w:rFonts w:cs="Arial"/>
        </w:rPr>
      </w:pPr>
    </w:p>
    <w:p w:rsidR="00307A28" w:rsidRDefault="00307A28" w:rsidP="00307A28">
      <w:pPr>
        <w:ind w:left="4320" w:firstLine="720"/>
        <w:jc w:val="both"/>
        <w:rPr>
          <w:rFonts w:cs="Arial"/>
        </w:rPr>
      </w:pPr>
    </w:p>
    <w:p w:rsidR="00307A28" w:rsidRDefault="00307A28" w:rsidP="00307A28">
      <w:pPr>
        <w:ind w:left="4320" w:firstLine="720"/>
        <w:jc w:val="both"/>
        <w:rPr>
          <w:rFonts w:cs="Arial"/>
        </w:rPr>
      </w:pPr>
    </w:p>
    <w:p w:rsidR="00307A28" w:rsidRDefault="00307A28" w:rsidP="00307A28">
      <w:pPr>
        <w:ind w:left="4320" w:firstLine="720"/>
        <w:jc w:val="both"/>
        <w:rPr>
          <w:rFonts w:cs="Arial"/>
        </w:rPr>
      </w:pPr>
    </w:p>
    <w:p w:rsidR="00307A28" w:rsidRDefault="00307A28" w:rsidP="00524F62">
      <w:pPr>
        <w:ind w:left="6480"/>
        <w:jc w:val="both"/>
        <w:outlineLvl w:val="0"/>
        <w:rPr>
          <w:rFonts w:cs="Arial"/>
        </w:rPr>
      </w:pPr>
      <w:r w:rsidRPr="0034327A">
        <w:rPr>
          <w:rFonts w:cs="Arial"/>
        </w:rPr>
        <w:t>Signature of Vendor</w:t>
      </w:r>
      <w:r>
        <w:rPr>
          <w:rFonts w:cs="Arial"/>
        </w:rPr>
        <w:t xml:space="preserve"> with Stamp</w:t>
      </w:r>
    </w:p>
    <w:p w:rsidR="00307A28" w:rsidRDefault="00307A28" w:rsidP="00307A28">
      <w:pPr>
        <w:ind w:left="6480"/>
        <w:jc w:val="both"/>
        <w:rPr>
          <w:rFonts w:cs="Arial"/>
        </w:rPr>
      </w:pPr>
    </w:p>
    <w:p w:rsidR="00307A28" w:rsidRDefault="00307A28" w:rsidP="00307A28">
      <w:pPr>
        <w:ind w:left="6480"/>
        <w:jc w:val="both"/>
        <w:rPr>
          <w:rFonts w:cs="Arial"/>
        </w:rPr>
      </w:pPr>
    </w:p>
    <w:p w:rsidR="00307A28" w:rsidRPr="00A42DB0" w:rsidRDefault="00307A28" w:rsidP="00307A28">
      <w:pPr>
        <w:spacing w:after="200"/>
        <w:rPr>
          <w:rFonts w:cs="Arial"/>
          <w:b/>
          <w:sz w:val="28"/>
          <w:szCs w:val="28"/>
        </w:rPr>
      </w:pPr>
      <w:r>
        <w:rPr>
          <w:rFonts w:cs="Arial"/>
          <w:b/>
          <w:szCs w:val="28"/>
        </w:rPr>
        <w:br w:type="page"/>
      </w:r>
      <w:r w:rsidRPr="00A42DB0">
        <w:rPr>
          <w:rFonts w:cs="Arial"/>
          <w:b/>
          <w:sz w:val="28"/>
          <w:szCs w:val="28"/>
        </w:rPr>
        <w:lastRenderedPageBreak/>
        <w:t xml:space="preserve">BOQ for </w:t>
      </w:r>
      <w:r w:rsidR="005F0C44" w:rsidRPr="005F0C44">
        <w:rPr>
          <w:rFonts w:cs="Arial"/>
          <w:b/>
          <w:sz w:val="28"/>
          <w:szCs w:val="28"/>
        </w:rPr>
        <w:t xml:space="preserve">Service Level </w:t>
      </w:r>
      <w:r w:rsidR="005F0C44">
        <w:rPr>
          <w:rFonts w:cs="Arial"/>
          <w:b/>
          <w:sz w:val="28"/>
          <w:szCs w:val="28"/>
        </w:rPr>
        <w:t>A</w:t>
      </w:r>
      <w:r w:rsidR="005F0C44" w:rsidRPr="005F0C44">
        <w:rPr>
          <w:rFonts w:cs="Arial"/>
          <w:b/>
          <w:sz w:val="28"/>
          <w:szCs w:val="28"/>
        </w:rPr>
        <w:t xml:space="preserve">greement </w:t>
      </w:r>
      <w:r w:rsidR="00982636">
        <w:rPr>
          <w:rFonts w:cs="Arial"/>
          <w:b/>
          <w:sz w:val="28"/>
          <w:szCs w:val="28"/>
        </w:rPr>
        <w:t xml:space="preserve">for </w:t>
      </w:r>
      <w:r w:rsidR="000F6177">
        <w:rPr>
          <w:rFonts w:cs="Arial"/>
          <w:b/>
          <w:sz w:val="28"/>
          <w:szCs w:val="28"/>
        </w:rPr>
        <w:t>Tender Precis</w:t>
      </w:r>
      <w:bookmarkStart w:id="4" w:name="_GoBack"/>
      <w:bookmarkEnd w:id="4"/>
      <w:r w:rsidR="000F6177">
        <w:rPr>
          <w:rFonts w:cs="Arial"/>
          <w:b/>
          <w:sz w:val="28"/>
          <w:szCs w:val="28"/>
        </w:rPr>
        <w:t xml:space="preserve">ion </w:t>
      </w:r>
      <w:r w:rsidR="00712995">
        <w:rPr>
          <w:rFonts w:cs="Arial"/>
          <w:b/>
          <w:sz w:val="28"/>
          <w:szCs w:val="28"/>
        </w:rPr>
        <w:t xml:space="preserve">AC-HVAC type, SPM &amp; UPS of EMERSON at Data Centre Garden Town by </w:t>
      </w:r>
      <w:proofErr w:type="spellStart"/>
      <w:r w:rsidR="00712995">
        <w:rPr>
          <w:rFonts w:cs="Arial"/>
          <w:b/>
          <w:sz w:val="28"/>
          <w:szCs w:val="28"/>
        </w:rPr>
        <w:t>MgrNw</w:t>
      </w:r>
      <w:proofErr w:type="spellEnd"/>
      <w:r w:rsidR="00712995">
        <w:rPr>
          <w:rFonts w:cs="Arial"/>
          <w:b/>
          <w:sz w:val="28"/>
          <w:szCs w:val="28"/>
        </w:rPr>
        <w:t xml:space="preserve"> Ops-I LTRS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7669"/>
        <w:gridCol w:w="524"/>
        <w:gridCol w:w="571"/>
        <w:gridCol w:w="953"/>
        <w:gridCol w:w="953"/>
      </w:tblGrid>
      <w:tr w:rsidR="00807679" w:rsidRPr="007C69C1" w:rsidTr="00866122">
        <w:trPr>
          <w:trHeight w:val="277"/>
          <w:tblHeader/>
          <w:jc w:val="center"/>
        </w:trPr>
        <w:tc>
          <w:tcPr>
            <w:tcW w:w="195" w:type="pct"/>
            <w:shd w:val="clear" w:color="auto" w:fill="auto"/>
            <w:vAlign w:val="center"/>
            <w:hideMark/>
          </w:tcPr>
          <w:p w:rsidR="00807679" w:rsidRPr="007C69C1" w:rsidRDefault="00807679" w:rsidP="00807679">
            <w:pPr>
              <w:spacing w:line="240" w:lineRule="auto"/>
              <w:jc w:val="center"/>
              <w:rPr>
                <w:rFonts w:asciiTheme="minorHAnsi" w:eastAsia="Times New Roman" w:hAnsiTheme="minorHAnsi"/>
                <w:b/>
                <w:bCs/>
                <w:color w:val="000000"/>
                <w:sz w:val="18"/>
                <w:szCs w:val="18"/>
              </w:rPr>
            </w:pPr>
            <w:r w:rsidRPr="007C69C1">
              <w:rPr>
                <w:rFonts w:asciiTheme="minorHAnsi" w:eastAsia="Times New Roman" w:hAnsiTheme="minorHAnsi"/>
                <w:b/>
                <w:bCs/>
                <w:color w:val="000000"/>
                <w:sz w:val="18"/>
                <w:szCs w:val="18"/>
              </w:rPr>
              <w:t>S#</w:t>
            </w:r>
          </w:p>
        </w:tc>
        <w:tc>
          <w:tcPr>
            <w:tcW w:w="3454" w:type="pct"/>
            <w:shd w:val="clear" w:color="auto" w:fill="auto"/>
            <w:vAlign w:val="center"/>
            <w:hideMark/>
          </w:tcPr>
          <w:p w:rsidR="00807679" w:rsidRPr="007C69C1" w:rsidRDefault="00807679" w:rsidP="00807679">
            <w:pPr>
              <w:spacing w:line="240" w:lineRule="auto"/>
              <w:jc w:val="center"/>
              <w:rPr>
                <w:rFonts w:asciiTheme="minorHAnsi" w:eastAsia="Times New Roman" w:hAnsiTheme="minorHAnsi"/>
                <w:b/>
                <w:bCs/>
                <w:color w:val="000000"/>
                <w:sz w:val="18"/>
                <w:szCs w:val="18"/>
              </w:rPr>
            </w:pPr>
            <w:r w:rsidRPr="007C69C1">
              <w:rPr>
                <w:rFonts w:asciiTheme="minorHAnsi" w:eastAsia="Times New Roman" w:hAnsiTheme="minorHAnsi"/>
                <w:b/>
                <w:bCs/>
                <w:color w:val="000000"/>
                <w:sz w:val="18"/>
                <w:szCs w:val="18"/>
              </w:rPr>
              <w:t>Item Description</w:t>
            </w:r>
          </w:p>
        </w:tc>
        <w:tc>
          <w:tcPr>
            <w:tcW w:w="236" w:type="pct"/>
            <w:vAlign w:val="center"/>
          </w:tcPr>
          <w:p w:rsidR="00807679" w:rsidRPr="007C69C1" w:rsidRDefault="00807679" w:rsidP="00807679">
            <w:pPr>
              <w:spacing w:line="240" w:lineRule="auto"/>
              <w:jc w:val="center"/>
              <w:rPr>
                <w:rFonts w:asciiTheme="minorHAnsi" w:eastAsia="Times New Roman" w:hAnsiTheme="minorHAnsi"/>
                <w:b/>
                <w:bCs/>
                <w:color w:val="000000"/>
                <w:sz w:val="18"/>
                <w:szCs w:val="18"/>
              </w:rPr>
            </w:pPr>
            <w:proofErr w:type="spellStart"/>
            <w:r>
              <w:rPr>
                <w:rFonts w:asciiTheme="minorHAnsi" w:eastAsia="Times New Roman" w:hAnsiTheme="minorHAnsi"/>
                <w:b/>
                <w:bCs/>
                <w:color w:val="000000"/>
                <w:sz w:val="18"/>
                <w:szCs w:val="18"/>
              </w:rPr>
              <w:t>Qty</w:t>
            </w:r>
            <w:proofErr w:type="spellEnd"/>
          </w:p>
        </w:tc>
        <w:tc>
          <w:tcPr>
            <w:tcW w:w="257" w:type="pct"/>
            <w:shd w:val="clear" w:color="auto" w:fill="auto"/>
            <w:vAlign w:val="center"/>
            <w:hideMark/>
          </w:tcPr>
          <w:p w:rsidR="00807679" w:rsidRPr="007C69C1" w:rsidRDefault="00807679" w:rsidP="00807679">
            <w:pPr>
              <w:spacing w:line="240" w:lineRule="auto"/>
              <w:jc w:val="center"/>
              <w:rPr>
                <w:rFonts w:asciiTheme="minorHAnsi" w:eastAsia="Times New Roman" w:hAnsiTheme="minorHAnsi"/>
                <w:b/>
                <w:bCs/>
                <w:color w:val="000000"/>
                <w:sz w:val="18"/>
                <w:szCs w:val="18"/>
              </w:rPr>
            </w:pPr>
            <w:r>
              <w:rPr>
                <w:rFonts w:asciiTheme="minorHAnsi" w:eastAsia="Times New Roman" w:hAnsiTheme="minorHAnsi"/>
                <w:b/>
                <w:bCs/>
                <w:color w:val="000000"/>
                <w:sz w:val="18"/>
                <w:szCs w:val="18"/>
              </w:rPr>
              <w:t>Unit</w:t>
            </w:r>
          </w:p>
        </w:tc>
        <w:tc>
          <w:tcPr>
            <w:tcW w:w="429" w:type="pct"/>
            <w:vAlign w:val="center"/>
          </w:tcPr>
          <w:p w:rsidR="00807679" w:rsidRDefault="00807679" w:rsidP="00807679">
            <w:pPr>
              <w:pStyle w:val="NoSpacing"/>
              <w:jc w:val="center"/>
              <w:rPr>
                <w:b/>
                <w:sz w:val="18"/>
              </w:rPr>
            </w:pPr>
            <w:r w:rsidRPr="00674E24">
              <w:rPr>
                <w:b/>
                <w:sz w:val="18"/>
              </w:rPr>
              <w:t>Unit</w:t>
            </w:r>
          </w:p>
          <w:p w:rsidR="00807679" w:rsidRDefault="00807679" w:rsidP="00807679">
            <w:pPr>
              <w:pStyle w:val="NoSpacing"/>
              <w:jc w:val="center"/>
              <w:rPr>
                <w:b/>
                <w:sz w:val="18"/>
              </w:rPr>
            </w:pPr>
            <w:r w:rsidRPr="00674E24">
              <w:rPr>
                <w:b/>
                <w:sz w:val="18"/>
              </w:rPr>
              <w:t>price</w:t>
            </w:r>
          </w:p>
          <w:p w:rsidR="00807679" w:rsidRPr="00674E24" w:rsidRDefault="00807679" w:rsidP="00807679">
            <w:pPr>
              <w:pStyle w:val="NoSpacing"/>
              <w:jc w:val="center"/>
              <w:rPr>
                <w:b/>
                <w:sz w:val="18"/>
              </w:rPr>
            </w:pPr>
            <w:r w:rsidRPr="00674E24">
              <w:rPr>
                <w:b/>
                <w:sz w:val="18"/>
              </w:rPr>
              <w:t>(PKR)</w:t>
            </w:r>
          </w:p>
        </w:tc>
        <w:tc>
          <w:tcPr>
            <w:tcW w:w="429" w:type="pct"/>
            <w:vAlign w:val="center"/>
          </w:tcPr>
          <w:p w:rsidR="00807679" w:rsidRPr="00674E24" w:rsidRDefault="00807679" w:rsidP="00807679">
            <w:pPr>
              <w:pStyle w:val="NoSpacing"/>
              <w:jc w:val="center"/>
              <w:rPr>
                <w:b/>
                <w:sz w:val="18"/>
              </w:rPr>
            </w:pPr>
            <w:r w:rsidRPr="00674E24">
              <w:rPr>
                <w:b/>
                <w:sz w:val="18"/>
              </w:rPr>
              <w:t>GST</w:t>
            </w:r>
          </w:p>
        </w:tc>
      </w:tr>
      <w:tr w:rsidR="002E0EC1" w:rsidRPr="007C69C1" w:rsidTr="008B036C">
        <w:trPr>
          <w:trHeight w:val="250"/>
          <w:jc w:val="center"/>
        </w:trPr>
        <w:tc>
          <w:tcPr>
            <w:tcW w:w="195" w:type="pct"/>
            <w:shd w:val="clear" w:color="auto" w:fill="auto"/>
            <w:vAlign w:val="center"/>
            <w:hideMark/>
          </w:tcPr>
          <w:p w:rsidR="002E0EC1" w:rsidRPr="00F76C98" w:rsidRDefault="002E0EC1" w:rsidP="005076B6">
            <w:pPr>
              <w:jc w:val="center"/>
              <w:rPr>
                <w:rFonts w:asciiTheme="minorHAnsi" w:hAnsiTheme="minorHAnsi" w:cstheme="minorHAnsi"/>
                <w:color w:val="000000"/>
                <w:sz w:val="18"/>
                <w:szCs w:val="18"/>
              </w:rPr>
            </w:pPr>
            <w:r w:rsidRPr="00F76C98">
              <w:rPr>
                <w:rFonts w:asciiTheme="minorHAnsi" w:hAnsiTheme="minorHAnsi" w:cstheme="minorHAnsi"/>
                <w:color w:val="000000"/>
                <w:sz w:val="18"/>
                <w:szCs w:val="18"/>
              </w:rPr>
              <w:t>1</w:t>
            </w:r>
          </w:p>
        </w:tc>
        <w:tc>
          <w:tcPr>
            <w:tcW w:w="3454" w:type="pct"/>
            <w:shd w:val="clear" w:color="auto" w:fill="auto"/>
            <w:vAlign w:val="center"/>
          </w:tcPr>
          <w:p w:rsidR="002E0EC1" w:rsidRPr="00982636" w:rsidRDefault="002E0EC1" w:rsidP="00C62D7B">
            <w:pPr>
              <w:rPr>
                <w:rFonts w:eastAsiaTheme="minorHAnsi"/>
                <w:sz w:val="18"/>
                <w:szCs w:val="18"/>
              </w:rPr>
            </w:pPr>
            <w:r w:rsidRPr="00982636">
              <w:rPr>
                <w:rFonts w:cs="Calibri"/>
                <w:color w:val="000000"/>
                <w:sz w:val="18"/>
                <w:szCs w:val="18"/>
              </w:rPr>
              <w:t>UPS-120 KVA Model # NXR120 KVA Emerson(N+1 redundancy modular type</w:t>
            </w:r>
          </w:p>
        </w:tc>
        <w:tc>
          <w:tcPr>
            <w:tcW w:w="236" w:type="pct"/>
            <w:vAlign w:val="center"/>
          </w:tcPr>
          <w:p w:rsidR="002E0EC1" w:rsidRPr="00FD7D60" w:rsidRDefault="002E0EC1">
            <w:pPr>
              <w:jc w:val="center"/>
              <w:rPr>
                <w:rFonts w:ascii="Cambria" w:hAnsi="Cambria" w:cs="Calibri"/>
                <w:color w:val="000000"/>
                <w:sz w:val="16"/>
                <w:szCs w:val="20"/>
              </w:rPr>
            </w:pPr>
          </w:p>
        </w:tc>
        <w:tc>
          <w:tcPr>
            <w:tcW w:w="257" w:type="pct"/>
            <w:shd w:val="clear" w:color="auto" w:fill="auto"/>
            <w:vAlign w:val="bottom"/>
          </w:tcPr>
          <w:p w:rsidR="002E0EC1" w:rsidRPr="00FD7D60" w:rsidRDefault="002E0EC1">
            <w:pPr>
              <w:rPr>
                <w:rFonts w:cs="Calibri"/>
                <w:color w:val="000000"/>
                <w:sz w:val="16"/>
              </w:rPr>
            </w:pPr>
          </w:p>
        </w:tc>
        <w:tc>
          <w:tcPr>
            <w:tcW w:w="429" w:type="pct"/>
          </w:tcPr>
          <w:p w:rsidR="002E0EC1" w:rsidRPr="00F76C98" w:rsidRDefault="002E0EC1" w:rsidP="00390166">
            <w:pPr>
              <w:jc w:val="center"/>
              <w:rPr>
                <w:rFonts w:asciiTheme="minorHAnsi" w:hAnsiTheme="minorHAnsi" w:cstheme="minorHAnsi"/>
                <w:color w:val="000000"/>
                <w:sz w:val="18"/>
                <w:szCs w:val="18"/>
              </w:rPr>
            </w:pPr>
          </w:p>
        </w:tc>
        <w:tc>
          <w:tcPr>
            <w:tcW w:w="429" w:type="pct"/>
          </w:tcPr>
          <w:p w:rsidR="002E0EC1" w:rsidRPr="00F76C98" w:rsidRDefault="002E0EC1" w:rsidP="00390166">
            <w:pPr>
              <w:jc w:val="center"/>
              <w:rPr>
                <w:rFonts w:asciiTheme="minorHAnsi" w:hAnsiTheme="minorHAnsi" w:cstheme="minorHAnsi"/>
                <w:color w:val="000000"/>
                <w:sz w:val="18"/>
                <w:szCs w:val="18"/>
              </w:rPr>
            </w:pPr>
          </w:p>
        </w:tc>
      </w:tr>
      <w:tr w:rsidR="002E0EC1" w:rsidRPr="007C69C1" w:rsidTr="008B036C">
        <w:trPr>
          <w:trHeight w:val="250"/>
          <w:jc w:val="center"/>
        </w:trPr>
        <w:tc>
          <w:tcPr>
            <w:tcW w:w="195" w:type="pct"/>
            <w:shd w:val="clear" w:color="auto" w:fill="auto"/>
            <w:vAlign w:val="center"/>
            <w:hideMark/>
          </w:tcPr>
          <w:p w:rsidR="002E0EC1" w:rsidRPr="00F76C98" w:rsidRDefault="002E0EC1" w:rsidP="005076B6">
            <w:pPr>
              <w:jc w:val="center"/>
              <w:rPr>
                <w:rFonts w:asciiTheme="minorHAnsi" w:hAnsiTheme="minorHAnsi" w:cstheme="minorHAnsi"/>
                <w:color w:val="000000"/>
                <w:sz w:val="18"/>
                <w:szCs w:val="18"/>
              </w:rPr>
            </w:pPr>
            <w:r w:rsidRPr="00F76C98">
              <w:rPr>
                <w:rFonts w:asciiTheme="minorHAnsi" w:hAnsiTheme="minorHAnsi" w:cstheme="minorHAnsi"/>
                <w:color w:val="000000"/>
                <w:sz w:val="18"/>
                <w:szCs w:val="18"/>
              </w:rPr>
              <w:t>2</w:t>
            </w:r>
          </w:p>
        </w:tc>
        <w:tc>
          <w:tcPr>
            <w:tcW w:w="3454" w:type="pct"/>
            <w:shd w:val="clear" w:color="auto" w:fill="auto"/>
            <w:vAlign w:val="center"/>
          </w:tcPr>
          <w:p w:rsidR="002E0EC1" w:rsidRPr="00982636" w:rsidRDefault="002E0EC1" w:rsidP="00C62D7B">
            <w:pPr>
              <w:rPr>
                <w:rFonts w:eastAsiaTheme="minorHAnsi"/>
                <w:sz w:val="18"/>
                <w:szCs w:val="18"/>
              </w:rPr>
            </w:pPr>
            <w:r w:rsidRPr="00982636">
              <w:rPr>
                <w:rFonts w:cs="Calibri"/>
                <w:color w:val="000000"/>
                <w:sz w:val="18"/>
                <w:szCs w:val="18"/>
              </w:rPr>
              <w:t>SPN-125 Emerson</w:t>
            </w:r>
          </w:p>
        </w:tc>
        <w:tc>
          <w:tcPr>
            <w:tcW w:w="236" w:type="pct"/>
            <w:vAlign w:val="center"/>
          </w:tcPr>
          <w:p w:rsidR="002E0EC1" w:rsidRPr="00FD7D60" w:rsidRDefault="002E0EC1">
            <w:pPr>
              <w:jc w:val="center"/>
              <w:rPr>
                <w:rFonts w:ascii="Cambria" w:hAnsi="Cambria" w:cs="Calibri"/>
                <w:color w:val="000000"/>
                <w:sz w:val="16"/>
                <w:szCs w:val="20"/>
              </w:rPr>
            </w:pPr>
          </w:p>
        </w:tc>
        <w:tc>
          <w:tcPr>
            <w:tcW w:w="257" w:type="pct"/>
            <w:shd w:val="clear" w:color="auto" w:fill="auto"/>
            <w:vAlign w:val="bottom"/>
          </w:tcPr>
          <w:p w:rsidR="002E0EC1" w:rsidRPr="00FD7D60" w:rsidRDefault="002E0EC1">
            <w:pPr>
              <w:rPr>
                <w:rFonts w:cs="Calibri"/>
                <w:color w:val="000000"/>
                <w:sz w:val="16"/>
              </w:rPr>
            </w:pPr>
          </w:p>
        </w:tc>
        <w:tc>
          <w:tcPr>
            <w:tcW w:w="429" w:type="pct"/>
          </w:tcPr>
          <w:p w:rsidR="002E0EC1" w:rsidRPr="00F76C98" w:rsidRDefault="002E0EC1" w:rsidP="00390166">
            <w:pPr>
              <w:jc w:val="center"/>
              <w:rPr>
                <w:rFonts w:asciiTheme="minorHAnsi" w:hAnsiTheme="minorHAnsi" w:cstheme="minorHAnsi"/>
                <w:color w:val="000000"/>
                <w:sz w:val="18"/>
                <w:szCs w:val="18"/>
              </w:rPr>
            </w:pPr>
          </w:p>
        </w:tc>
        <w:tc>
          <w:tcPr>
            <w:tcW w:w="429" w:type="pct"/>
          </w:tcPr>
          <w:p w:rsidR="002E0EC1" w:rsidRPr="00F76C98" w:rsidRDefault="002E0EC1" w:rsidP="00390166">
            <w:pPr>
              <w:jc w:val="center"/>
              <w:rPr>
                <w:rFonts w:asciiTheme="minorHAnsi" w:hAnsiTheme="minorHAnsi" w:cstheme="minorHAnsi"/>
                <w:color w:val="000000"/>
                <w:sz w:val="18"/>
                <w:szCs w:val="18"/>
              </w:rPr>
            </w:pPr>
          </w:p>
        </w:tc>
      </w:tr>
      <w:tr w:rsidR="002E0EC1" w:rsidRPr="007C69C1" w:rsidTr="008B036C">
        <w:trPr>
          <w:trHeight w:val="250"/>
          <w:jc w:val="center"/>
        </w:trPr>
        <w:tc>
          <w:tcPr>
            <w:tcW w:w="195" w:type="pct"/>
            <w:shd w:val="clear" w:color="auto" w:fill="auto"/>
            <w:vAlign w:val="center"/>
            <w:hideMark/>
          </w:tcPr>
          <w:p w:rsidR="002E0EC1" w:rsidRPr="00F76C98" w:rsidRDefault="002E0EC1" w:rsidP="005076B6">
            <w:pPr>
              <w:jc w:val="center"/>
              <w:rPr>
                <w:rFonts w:asciiTheme="minorHAnsi" w:hAnsiTheme="minorHAnsi" w:cstheme="minorHAnsi"/>
                <w:color w:val="000000"/>
                <w:sz w:val="18"/>
                <w:szCs w:val="18"/>
              </w:rPr>
            </w:pPr>
            <w:r w:rsidRPr="00F76C98">
              <w:rPr>
                <w:rFonts w:asciiTheme="minorHAnsi" w:hAnsiTheme="minorHAnsi" w:cstheme="minorHAnsi"/>
                <w:color w:val="000000"/>
                <w:sz w:val="18"/>
                <w:szCs w:val="18"/>
              </w:rPr>
              <w:t>3</w:t>
            </w:r>
          </w:p>
        </w:tc>
        <w:tc>
          <w:tcPr>
            <w:tcW w:w="3454" w:type="pct"/>
            <w:shd w:val="clear" w:color="auto" w:fill="auto"/>
            <w:vAlign w:val="center"/>
          </w:tcPr>
          <w:p w:rsidR="002E0EC1" w:rsidRPr="00982636" w:rsidRDefault="002E0EC1" w:rsidP="00C62D7B">
            <w:pPr>
              <w:rPr>
                <w:rFonts w:eastAsiaTheme="minorHAnsi"/>
                <w:sz w:val="18"/>
                <w:szCs w:val="18"/>
              </w:rPr>
            </w:pPr>
            <w:r w:rsidRPr="00982636">
              <w:rPr>
                <w:rFonts w:cs="Calibri"/>
                <w:color w:val="000000"/>
                <w:sz w:val="18"/>
                <w:szCs w:val="18"/>
              </w:rPr>
              <w:t>CR 020-2000 KW —FULL LOAD IN AMP=31</w:t>
            </w:r>
          </w:p>
        </w:tc>
        <w:tc>
          <w:tcPr>
            <w:tcW w:w="236" w:type="pct"/>
            <w:vAlign w:val="center"/>
          </w:tcPr>
          <w:p w:rsidR="002E0EC1" w:rsidRPr="00FD7D60" w:rsidRDefault="002E0EC1">
            <w:pPr>
              <w:jc w:val="center"/>
              <w:rPr>
                <w:rFonts w:ascii="Cambria" w:hAnsi="Cambria" w:cs="Calibri"/>
                <w:color w:val="000000"/>
                <w:sz w:val="16"/>
                <w:szCs w:val="20"/>
              </w:rPr>
            </w:pPr>
          </w:p>
        </w:tc>
        <w:tc>
          <w:tcPr>
            <w:tcW w:w="257" w:type="pct"/>
            <w:shd w:val="clear" w:color="auto" w:fill="auto"/>
            <w:vAlign w:val="bottom"/>
          </w:tcPr>
          <w:p w:rsidR="002E0EC1" w:rsidRPr="00FD7D60" w:rsidRDefault="002E0EC1">
            <w:pPr>
              <w:rPr>
                <w:rFonts w:cs="Calibri"/>
                <w:color w:val="000000"/>
                <w:sz w:val="16"/>
              </w:rPr>
            </w:pPr>
          </w:p>
        </w:tc>
        <w:tc>
          <w:tcPr>
            <w:tcW w:w="429" w:type="pct"/>
          </w:tcPr>
          <w:p w:rsidR="002E0EC1" w:rsidRPr="00F76C98" w:rsidRDefault="002E0EC1" w:rsidP="00390166">
            <w:pPr>
              <w:jc w:val="center"/>
              <w:rPr>
                <w:rFonts w:asciiTheme="minorHAnsi" w:hAnsiTheme="minorHAnsi" w:cstheme="minorHAnsi"/>
                <w:color w:val="000000"/>
                <w:sz w:val="18"/>
                <w:szCs w:val="18"/>
              </w:rPr>
            </w:pPr>
          </w:p>
        </w:tc>
        <w:tc>
          <w:tcPr>
            <w:tcW w:w="429" w:type="pct"/>
          </w:tcPr>
          <w:p w:rsidR="002E0EC1" w:rsidRPr="00F76C98" w:rsidRDefault="002E0EC1" w:rsidP="00390166">
            <w:pPr>
              <w:jc w:val="center"/>
              <w:rPr>
                <w:rFonts w:asciiTheme="minorHAnsi" w:hAnsiTheme="minorHAnsi" w:cstheme="minorHAnsi"/>
                <w:color w:val="000000"/>
                <w:sz w:val="18"/>
                <w:szCs w:val="18"/>
              </w:rPr>
            </w:pPr>
          </w:p>
        </w:tc>
      </w:tr>
      <w:tr w:rsidR="002E0EC1" w:rsidRPr="007C69C1" w:rsidTr="008B036C">
        <w:trPr>
          <w:trHeight w:val="250"/>
          <w:jc w:val="center"/>
        </w:trPr>
        <w:tc>
          <w:tcPr>
            <w:tcW w:w="195" w:type="pct"/>
            <w:shd w:val="clear" w:color="auto" w:fill="auto"/>
            <w:vAlign w:val="center"/>
            <w:hideMark/>
          </w:tcPr>
          <w:p w:rsidR="002E0EC1" w:rsidRPr="00F76C98" w:rsidRDefault="002E0EC1" w:rsidP="005076B6">
            <w:pPr>
              <w:jc w:val="center"/>
              <w:rPr>
                <w:rFonts w:asciiTheme="minorHAnsi" w:hAnsiTheme="minorHAnsi" w:cstheme="minorHAnsi"/>
                <w:color w:val="000000"/>
                <w:sz w:val="18"/>
                <w:szCs w:val="18"/>
              </w:rPr>
            </w:pPr>
            <w:r w:rsidRPr="00F76C98">
              <w:rPr>
                <w:rFonts w:asciiTheme="minorHAnsi" w:hAnsiTheme="minorHAnsi" w:cstheme="minorHAnsi"/>
                <w:color w:val="000000"/>
                <w:sz w:val="18"/>
                <w:szCs w:val="18"/>
              </w:rPr>
              <w:t>4</w:t>
            </w:r>
          </w:p>
        </w:tc>
        <w:tc>
          <w:tcPr>
            <w:tcW w:w="3454" w:type="pct"/>
            <w:shd w:val="clear" w:color="auto" w:fill="auto"/>
            <w:vAlign w:val="center"/>
          </w:tcPr>
          <w:p w:rsidR="002E0EC1" w:rsidRPr="00982636" w:rsidRDefault="002E0EC1" w:rsidP="00C62D7B">
            <w:pPr>
              <w:rPr>
                <w:rFonts w:eastAsiaTheme="minorHAnsi"/>
                <w:sz w:val="18"/>
                <w:szCs w:val="18"/>
              </w:rPr>
            </w:pPr>
            <w:r w:rsidRPr="00982636">
              <w:rPr>
                <w:rFonts w:cs="Calibri"/>
                <w:color w:val="000000"/>
                <w:sz w:val="18"/>
                <w:szCs w:val="18"/>
              </w:rPr>
              <w:t>CR 035-3500 KW -- FULL LOAD IN AMP=36.7</w:t>
            </w:r>
          </w:p>
        </w:tc>
        <w:tc>
          <w:tcPr>
            <w:tcW w:w="236" w:type="pct"/>
            <w:vAlign w:val="center"/>
          </w:tcPr>
          <w:p w:rsidR="002E0EC1" w:rsidRPr="00FD7D60" w:rsidRDefault="002E0EC1">
            <w:pPr>
              <w:jc w:val="center"/>
              <w:rPr>
                <w:rFonts w:ascii="Cambria" w:hAnsi="Cambria" w:cs="Calibri"/>
                <w:color w:val="000000"/>
                <w:sz w:val="16"/>
                <w:szCs w:val="20"/>
              </w:rPr>
            </w:pPr>
          </w:p>
        </w:tc>
        <w:tc>
          <w:tcPr>
            <w:tcW w:w="257" w:type="pct"/>
            <w:shd w:val="clear" w:color="auto" w:fill="auto"/>
            <w:vAlign w:val="bottom"/>
          </w:tcPr>
          <w:p w:rsidR="002E0EC1" w:rsidRPr="00FD7D60" w:rsidRDefault="002E0EC1">
            <w:pPr>
              <w:rPr>
                <w:rFonts w:cs="Calibri"/>
                <w:color w:val="000000"/>
                <w:sz w:val="16"/>
              </w:rPr>
            </w:pPr>
          </w:p>
        </w:tc>
        <w:tc>
          <w:tcPr>
            <w:tcW w:w="429" w:type="pct"/>
          </w:tcPr>
          <w:p w:rsidR="002E0EC1" w:rsidRPr="00F76C98" w:rsidRDefault="002E0EC1" w:rsidP="00390166">
            <w:pPr>
              <w:jc w:val="center"/>
              <w:rPr>
                <w:rFonts w:asciiTheme="minorHAnsi" w:hAnsiTheme="minorHAnsi" w:cstheme="minorHAnsi"/>
                <w:color w:val="000000"/>
                <w:sz w:val="18"/>
                <w:szCs w:val="18"/>
              </w:rPr>
            </w:pPr>
          </w:p>
        </w:tc>
        <w:tc>
          <w:tcPr>
            <w:tcW w:w="429" w:type="pct"/>
          </w:tcPr>
          <w:p w:rsidR="002E0EC1" w:rsidRPr="00F76C98" w:rsidRDefault="002E0EC1" w:rsidP="00390166">
            <w:pPr>
              <w:jc w:val="center"/>
              <w:rPr>
                <w:rFonts w:asciiTheme="minorHAnsi" w:hAnsiTheme="minorHAnsi" w:cstheme="minorHAnsi"/>
                <w:color w:val="000000"/>
                <w:sz w:val="18"/>
                <w:szCs w:val="18"/>
              </w:rPr>
            </w:pPr>
          </w:p>
        </w:tc>
      </w:tr>
    </w:tbl>
    <w:p w:rsidR="00307A28" w:rsidRPr="0065056E" w:rsidRDefault="00307A28" w:rsidP="00307A28">
      <w:pPr>
        <w:rPr>
          <w:sz w:val="16"/>
          <w:szCs w:val="16"/>
        </w:rPr>
      </w:pPr>
    </w:p>
    <w:sectPr w:rsidR="00307A28" w:rsidRPr="0065056E" w:rsidSect="00307A28">
      <w:headerReference w:type="default" r:id="rId12"/>
      <w:pgSz w:w="12240" w:h="15840"/>
      <w:pgMar w:top="432" w:right="720" w:bottom="274" w:left="634"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2F" w:rsidRDefault="00A8612F" w:rsidP="002210DF">
      <w:pPr>
        <w:spacing w:line="240" w:lineRule="auto"/>
      </w:pPr>
      <w:r>
        <w:separator/>
      </w:r>
    </w:p>
  </w:endnote>
  <w:endnote w:type="continuationSeparator" w:id="0">
    <w:p w:rsidR="00A8612F" w:rsidRDefault="00A8612F" w:rsidP="00221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2F" w:rsidRDefault="00A8612F" w:rsidP="002210DF">
      <w:pPr>
        <w:spacing w:line="240" w:lineRule="auto"/>
      </w:pPr>
      <w:r>
        <w:separator/>
      </w:r>
    </w:p>
  </w:footnote>
  <w:footnote w:type="continuationSeparator" w:id="0">
    <w:p w:rsidR="00A8612F" w:rsidRDefault="00A8612F" w:rsidP="002210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A24" w:rsidRPr="0071570E" w:rsidRDefault="007C6A24" w:rsidP="0071570E">
    <w:pPr>
      <w:pStyle w:val="Header"/>
      <w:jc w:val="center"/>
      <w:rPr>
        <w:sz w:val="24"/>
        <w:szCs w:val="16"/>
      </w:rPr>
    </w:pPr>
    <w:r w:rsidRPr="00103B02">
      <w:rPr>
        <w:sz w:val="24"/>
        <w:szCs w:val="16"/>
      </w:rPr>
      <w:t>Office Of The Ge</w:t>
    </w:r>
    <w:r>
      <w:rPr>
        <w:sz w:val="24"/>
        <w:szCs w:val="16"/>
      </w:rPr>
      <w:t>neral Manager Network Ops Lahore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C0" w:rsidRPr="0071570E" w:rsidRDefault="004811C0" w:rsidP="0071570E">
    <w:pPr>
      <w:pStyle w:val="Header"/>
      <w:jc w:val="center"/>
      <w:rPr>
        <w:sz w:val="24"/>
        <w:szCs w:val="16"/>
      </w:rPr>
    </w:pPr>
    <w:r w:rsidRPr="00103B02">
      <w:rPr>
        <w:sz w:val="24"/>
        <w:szCs w:val="16"/>
      </w:rPr>
      <w:t>Office Of The Ge</w:t>
    </w:r>
    <w:r>
      <w:rPr>
        <w:sz w:val="24"/>
        <w:szCs w:val="16"/>
      </w:rPr>
      <w:t>neral Manager Network Ops Lahore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33" w:rsidRDefault="002077D7" w:rsidP="002077D7">
    <w:pPr>
      <w:pStyle w:val="Header"/>
      <w:jc w:val="center"/>
      <w:rPr>
        <w:sz w:val="26"/>
      </w:rPr>
    </w:pPr>
    <w:r w:rsidRPr="00103B02">
      <w:rPr>
        <w:sz w:val="24"/>
        <w:szCs w:val="16"/>
      </w:rPr>
      <w:t>Office Of The General Manager Network Ops Lahore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46EF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B87D62"/>
    <w:multiLevelType w:val="hybridMultilevel"/>
    <w:tmpl w:val="ED94F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CE241D"/>
    <w:multiLevelType w:val="hybridMultilevel"/>
    <w:tmpl w:val="29D64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6F6923"/>
    <w:multiLevelType w:val="hybridMultilevel"/>
    <w:tmpl w:val="8098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1C0A57"/>
    <w:multiLevelType w:val="hybridMultilevel"/>
    <w:tmpl w:val="1890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B67746D"/>
    <w:multiLevelType w:val="hybridMultilevel"/>
    <w:tmpl w:val="8E6403C4"/>
    <w:lvl w:ilvl="0" w:tplc="FE9A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hmood, Sajid">
    <w15:presenceInfo w15:providerId="AD" w15:userId="S-1-5-21-1443630771-160824244-2817426031-3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F7"/>
    <w:rsid w:val="0000213A"/>
    <w:rsid w:val="000115E4"/>
    <w:rsid w:val="00011B31"/>
    <w:rsid w:val="000127A2"/>
    <w:rsid w:val="0001404F"/>
    <w:rsid w:val="00017DAC"/>
    <w:rsid w:val="000204AC"/>
    <w:rsid w:val="00023A40"/>
    <w:rsid w:val="00023BCF"/>
    <w:rsid w:val="000257B6"/>
    <w:rsid w:val="000267D3"/>
    <w:rsid w:val="00031351"/>
    <w:rsid w:val="00031424"/>
    <w:rsid w:val="000327EF"/>
    <w:rsid w:val="0003294E"/>
    <w:rsid w:val="00033128"/>
    <w:rsid w:val="0003565B"/>
    <w:rsid w:val="00043E8A"/>
    <w:rsid w:val="000457EA"/>
    <w:rsid w:val="0004603F"/>
    <w:rsid w:val="00046D49"/>
    <w:rsid w:val="00047860"/>
    <w:rsid w:val="0005192A"/>
    <w:rsid w:val="00057BD9"/>
    <w:rsid w:val="0006152B"/>
    <w:rsid w:val="0006349F"/>
    <w:rsid w:val="000670A0"/>
    <w:rsid w:val="00067828"/>
    <w:rsid w:val="000678E1"/>
    <w:rsid w:val="00071D9B"/>
    <w:rsid w:val="000728A7"/>
    <w:rsid w:val="00072DC4"/>
    <w:rsid w:val="00073754"/>
    <w:rsid w:val="00076349"/>
    <w:rsid w:val="00076664"/>
    <w:rsid w:val="0007671D"/>
    <w:rsid w:val="00077141"/>
    <w:rsid w:val="000774E2"/>
    <w:rsid w:val="00077B41"/>
    <w:rsid w:val="00084D4B"/>
    <w:rsid w:val="0008638C"/>
    <w:rsid w:val="00090E21"/>
    <w:rsid w:val="00092ABA"/>
    <w:rsid w:val="000955EE"/>
    <w:rsid w:val="00096A15"/>
    <w:rsid w:val="00096D47"/>
    <w:rsid w:val="00097B9D"/>
    <w:rsid w:val="000A2742"/>
    <w:rsid w:val="000A3757"/>
    <w:rsid w:val="000A3E7B"/>
    <w:rsid w:val="000A4169"/>
    <w:rsid w:val="000A74B2"/>
    <w:rsid w:val="000A7B0E"/>
    <w:rsid w:val="000A7F63"/>
    <w:rsid w:val="000B18DC"/>
    <w:rsid w:val="000B1C4D"/>
    <w:rsid w:val="000B4B76"/>
    <w:rsid w:val="000B561C"/>
    <w:rsid w:val="000C0848"/>
    <w:rsid w:val="000C0FF6"/>
    <w:rsid w:val="000C370F"/>
    <w:rsid w:val="000C39B9"/>
    <w:rsid w:val="000C61A8"/>
    <w:rsid w:val="000D035E"/>
    <w:rsid w:val="000D2481"/>
    <w:rsid w:val="000D2D50"/>
    <w:rsid w:val="000D2D8C"/>
    <w:rsid w:val="000D33A8"/>
    <w:rsid w:val="000D36AD"/>
    <w:rsid w:val="000D40F3"/>
    <w:rsid w:val="000E2FA5"/>
    <w:rsid w:val="000E7202"/>
    <w:rsid w:val="000F092C"/>
    <w:rsid w:val="000F0FE7"/>
    <w:rsid w:val="000F3279"/>
    <w:rsid w:val="000F3741"/>
    <w:rsid w:val="000F4612"/>
    <w:rsid w:val="000F56F1"/>
    <w:rsid w:val="000F6177"/>
    <w:rsid w:val="000F7C9B"/>
    <w:rsid w:val="00101775"/>
    <w:rsid w:val="0010251D"/>
    <w:rsid w:val="00104880"/>
    <w:rsid w:val="001051A8"/>
    <w:rsid w:val="00106544"/>
    <w:rsid w:val="001068CB"/>
    <w:rsid w:val="001079D7"/>
    <w:rsid w:val="00111954"/>
    <w:rsid w:val="00114E94"/>
    <w:rsid w:val="00117EA3"/>
    <w:rsid w:val="00121515"/>
    <w:rsid w:val="00123840"/>
    <w:rsid w:val="00126533"/>
    <w:rsid w:val="00133132"/>
    <w:rsid w:val="00133ED4"/>
    <w:rsid w:val="00134B5A"/>
    <w:rsid w:val="00134C2A"/>
    <w:rsid w:val="00135CCF"/>
    <w:rsid w:val="00141BE3"/>
    <w:rsid w:val="00143969"/>
    <w:rsid w:val="001455C8"/>
    <w:rsid w:val="00146D95"/>
    <w:rsid w:val="00147F05"/>
    <w:rsid w:val="00151390"/>
    <w:rsid w:val="0015255D"/>
    <w:rsid w:val="00153230"/>
    <w:rsid w:val="00163841"/>
    <w:rsid w:val="001644A9"/>
    <w:rsid w:val="00164827"/>
    <w:rsid w:val="00172018"/>
    <w:rsid w:val="00175803"/>
    <w:rsid w:val="00175852"/>
    <w:rsid w:val="001811FC"/>
    <w:rsid w:val="001812D9"/>
    <w:rsid w:val="001844D5"/>
    <w:rsid w:val="00184E06"/>
    <w:rsid w:val="00194387"/>
    <w:rsid w:val="00195D69"/>
    <w:rsid w:val="00196BCF"/>
    <w:rsid w:val="00197F9B"/>
    <w:rsid w:val="001A0DDA"/>
    <w:rsid w:val="001A4138"/>
    <w:rsid w:val="001A5C4A"/>
    <w:rsid w:val="001A7D84"/>
    <w:rsid w:val="001B04E0"/>
    <w:rsid w:val="001B5310"/>
    <w:rsid w:val="001C1213"/>
    <w:rsid w:val="001C3B92"/>
    <w:rsid w:val="001C4CEC"/>
    <w:rsid w:val="001C55C7"/>
    <w:rsid w:val="001D3BC0"/>
    <w:rsid w:val="001D7903"/>
    <w:rsid w:val="001E0D8C"/>
    <w:rsid w:val="001E6D47"/>
    <w:rsid w:val="001F20C0"/>
    <w:rsid w:val="001F54F4"/>
    <w:rsid w:val="001F735F"/>
    <w:rsid w:val="0020298E"/>
    <w:rsid w:val="00203A2B"/>
    <w:rsid w:val="00203BCA"/>
    <w:rsid w:val="00203D92"/>
    <w:rsid w:val="00204582"/>
    <w:rsid w:val="00204BBF"/>
    <w:rsid w:val="002073E7"/>
    <w:rsid w:val="002077D7"/>
    <w:rsid w:val="002108A6"/>
    <w:rsid w:val="00210FBC"/>
    <w:rsid w:val="00213BA5"/>
    <w:rsid w:val="00214996"/>
    <w:rsid w:val="00215F2A"/>
    <w:rsid w:val="002210DF"/>
    <w:rsid w:val="002221AB"/>
    <w:rsid w:val="00223E02"/>
    <w:rsid w:val="0022696D"/>
    <w:rsid w:val="00236E09"/>
    <w:rsid w:val="002378CA"/>
    <w:rsid w:val="00240ED4"/>
    <w:rsid w:val="002432B5"/>
    <w:rsid w:val="002473D8"/>
    <w:rsid w:val="00247897"/>
    <w:rsid w:val="002542CA"/>
    <w:rsid w:val="002550B0"/>
    <w:rsid w:val="002566CB"/>
    <w:rsid w:val="00256E3E"/>
    <w:rsid w:val="0026373B"/>
    <w:rsid w:val="00265320"/>
    <w:rsid w:val="00267DB0"/>
    <w:rsid w:val="00271521"/>
    <w:rsid w:val="00276719"/>
    <w:rsid w:val="00276B9E"/>
    <w:rsid w:val="002925E8"/>
    <w:rsid w:val="002932C7"/>
    <w:rsid w:val="00293D5E"/>
    <w:rsid w:val="00296C6A"/>
    <w:rsid w:val="0029728C"/>
    <w:rsid w:val="0029736C"/>
    <w:rsid w:val="002A3DE0"/>
    <w:rsid w:val="002A5311"/>
    <w:rsid w:val="002A592E"/>
    <w:rsid w:val="002A6059"/>
    <w:rsid w:val="002A61B8"/>
    <w:rsid w:val="002A66DD"/>
    <w:rsid w:val="002B102C"/>
    <w:rsid w:val="002B11D8"/>
    <w:rsid w:val="002B4029"/>
    <w:rsid w:val="002B5172"/>
    <w:rsid w:val="002B5A54"/>
    <w:rsid w:val="002C2195"/>
    <w:rsid w:val="002C2507"/>
    <w:rsid w:val="002C3977"/>
    <w:rsid w:val="002C3B9D"/>
    <w:rsid w:val="002C620B"/>
    <w:rsid w:val="002C7010"/>
    <w:rsid w:val="002C7329"/>
    <w:rsid w:val="002D2ABB"/>
    <w:rsid w:val="002D318A"/>
    <w:rsid w:val="002D5397"/>
    <w:rsid w:val="002D5479"/>
    <w:rsid w:val="002E0EC1"/>
    <w:rsid w:val="002E20A7"/>
    <w:rsid w:val="002E3199"/>
    <w:rsid w:val="002E436D"/>
    <w:rsid w:val="002E5908"/>
    <w:rsid w:val="002E7DA3"/>
    <w:rsid w:val="002F0F9E"/>
    <w:rsid w:val="0030210C"/>
    <w:rsid w:val="00302E86"/>
    <w:rsid w:val="00307A28"/>
    <w:rsid w:val="00311CC7"/>
    <w:rsid w:val="00316F45"/>
    <w:rsid w:val="0031739F"/>
    <w:rsid w:val="0032194E"/>
    <w:rsid w:val="00327B0D"/>
    <w:rsid w:val="00330944"/>
    <w:rsid w:val="003314F3"/>
    <w:rsid w:val="00331AEA"/>
    <w:rsid w:val="00333DDA"/>
    <w:rsid w:val="00333EBC"/>
    <w:rsid w:val="00336BAD"/>
    <w:rsid w:val="00340B78"/>
    <w:rsid w:val="003460D6"/>
    <w:rsid w:val="00347B35"/>
    <w:rsid w:val="00347B86"/>
    <w:rsid w:val="00351100"/>
    <w:rsid w:val="0035206A"/>
    <w:rsid w:val="0035247E"/>
    <w:rsid w:val="003524FF"/>
    <w:rsid w:val="00353956"/>
    <w:rsid w:val="003618F9"/>
    <w:rsid w:val="00363FC1"/>
    <w:rsid w:val="00364500"/>
    <w:rsid w:val="00364CFF"/>
    <w:rsid w:val="00364E3D"/>
    <w:rsid w:val="0037061D"/>
    <w:rsid w:val="00371A95"/>
    <w:rsid w:val="0037287B"/>
    <w:rsid w:val="00372F4B"/>
    <w:rsid w:val="00380443"/>
    <w:rsid w:val="0038156B"/>
    <w:rsid w:val="00381E6F"/>
    <w:rsid w:val="00384DD4"/>
    <w:rsid w:val="00390364"/>
    <w:rsid w:val="00390C50"/>
    <w:rsid w:val="00391533"/>
    <w:rsid w:val="0039377F"/>
    <w:rsid w:val="003967C4"/>
    <w:rsid w:val="003971C9"/>
    <w:rsid w:val="003A0B32"/>
    <w:rsid w:val="003A18C9"/>
    <w:rsid w:val="003A503F"/>
    <w:rsid w:val="003B165B"/>
    <w:rsid w:val="003B24FB"/>
    <w:rsid w:val="003B2BD3"/>
    <w:rsid w:val="003B2F04"/>
    <w:rsid w:val="003B5470"/>
    <w:rsid w:val="003C0BC2"/>
    <w:rsid w:val="003C1BE0"/>
    <w:rsid w:val="003C1C6A"/>
    <w:rsid w:val="003C2B59"/>
    <w:rsid w:val="003C512A"/>
    <w:rsid w:val="003C78D5"/>
    <w:rsid w:val="003D0773"/>
    <w:rsid w:val="003D3096"/>
    <w:rsid w:val="003D680F"/>
    <w:rsid w:val="003D6CE1"/>
    <w:rsid w:val="003E17FD"/>
    <w:rsid w:val="003E72B4"/>
    <w:rsid w:val="003E7987"/>
    <w:rsid w:val="003F141E"/>
    <w:rsid w:val="003F3304"/>
    <w:rsid w:val="003F5623"/>
    <w:rsid w:val="00401578"/>
    <w:rsid w:val="004019F2"/>
    <w:rsid w:val="00401F9F"/>
    <w:rsid w:val="00403FEE"/>
    <w:rsid w:val="004043EC"/>
    <w:rsid w:val="00406405"/>
    <w:rsid w:val="00410DD9"/>
    <w:rsid w:val="00412CB8"/>
    <w:rsid w:val="004143D3"/>
    <w:rsid w:val="004159A9"/>
    <w:rsid w:val="0042707F"/>
    <w:rsid w:val="00432409"/>
    <w:rsid w:val="00432B0A"/>
    <w:rsid w:val="004338BA"/>
    <w:rsid w:val="004340A9"/>
    <w:rsid w:val="00435541"/>
    <w:rsid w:val="00440B86"/>
    <w:rsid w:val="00442BEC"/>
    <w:rsid w:val="00445C58"/>
    <w:rsid w:val="004524CE"/>
    <w:rsid w:val="00453D5E"/>
    <w:rsid w:val="00456795"/>
    <w:rsid w:val="004604EE"/>
    <w:rsid w:val="004609B0"/>
    <w:rsid w:val="0046505E"/>
    <w:rsid w:val="00465F9B"/>
    <w:rsid w:val="00466ACD"/>
    <w:rsid w:val="00474ACB"/>
    <w:rsid w:val="00475C21"/>
    <w:rsid w:val="00476BDA"/>
    <w:rsid w:val="004811C0"/>
    <w:rsid w:val="004822CC"/>
    <w:rsid w:val="004836DB"/>
    <w:rsid w:val="00490E75"/>
    <w:rsid w:val="00492B7F"/>
    <w:rsid w:val="00492E8E"/>
    <w:rsid w:val="00493588"/>
    <w:rsid w:val="004959F3"/>
    <w:rsid w:val="004972B9"/>
    <w:rsid w:val="004A4002"/>
    <w:rsid w:val="004A6A0F"/>
    <w:rsid w:val="004A7C9A"/>
    <w:rsid w:val="004B11A8"/>
    <w:rsid w:val="004C4B9E"/>
    <w:rsid w:val="004C6E25"/>
    <w:rsid w:val="004D0153"/>
    <w:rsid w:val="004D52B3"/>
    <w:rsid w:val="004D5F0C"/>
    <w:rsid w:val="004D678A"/>
    <w:rsid w:val="004D77B7"/>
    <w:rsid w:val="004E2214"/>
    <w:rsid w:val="004E2565"/>
    <w:rsid w:val="004E26AE"/>
    <w:rsid w:val="004E4BF6"/>
    <w:rsid w:val="004F0B86"/>
    <w:rsid w:val="004F1D8D"/>
    <w:rsid w:val="004F6E98"/>
    <w:rsid w:val="00500814"/>
    <w:rsid w:val="00501FDA"/>
    <w:rsid w:val="005043AE"/>
    <w:rsid w:val="00505D9C"/>
    <w:rsid w:val="005078E6"/>
    <w:rsid w:val="00507AA1"/>
    <w:rsid w:val="005161ED"/>
    <w:rsid w:val="00522C1C"/>
    <w:rsid w:val="0052347E"/>
    <w:rsid w:val="005240D9"/>
    <w:rsid w:val="00524F62"/>
    <w:rsid w:val="00527424"/>
    <w:rsid w:val="00527E0B"/>
    <w:rsid w:val="005302D0"/>
    <w:rsid w:val="0053319F"/>
    <w:rsid w:val="00543B20"/>
    <w:rsid w:val="00545708"/>
    <w:rsid w:val="00546C9F"/>
    <w:rsid w:val="00547C5B"/>
    <w:rsid w:val="005538AA"/>
    <w:rsid w:val="00554C3D"/>
    <w:rsid w:val="005609E1"/>
    <w:rsid w:val="00561A67"/>
    <w:rsid w:val="00563E76"/>
    <w:rsid w:val="00563EB9"/>
    <w:rsid w:val="00572080"/>
    <w:rsid w:val="00574BBD"/>
    <w:rsid w:val="00577382"/>
    <w:rsid w:val="0058116B"/>
    <w:rsid w:val="005830CA"/>
    <w:rsid w:val="00583609"/>
    <w:rsid w:val="0058409A"/>
    <w:rsid w:val="0058516C"/>
    <w:rsid w:val="00585A5C"/>
    <w:rsid w:val="00585DF9"/>
    <w:rsid w:val="005860FC"/>
    <w:rsid w:val="005863A1"/>
    <w:rsid w:val="00587F75"/>
    <w:rsid w:val="005903B4"/>
    <w:rsid w:val="005953D8"/>
    <w:rsid w:val="005955AD"/>
    <w:rsid w:val="0059563B"/>
    <w:rsid w:val="005956D0"/>
    <w:rsid w:val="00596ADD"/>
    <w:rsid w:val="00596D1B"/>
    <w:rsid w:val="005978DF"/>
    <w:rsid w:val="005A47B7"/>
    <w:rsid w:val="005A54A0"/>
    <w:rsid w:val="005A58CD"/>
    <w:rsid w:val="005C70AA"/>
    <w:rsid w:val="005D5F8A"/>
    <w:rsid w:val="005D7ABE"/>
    <w:rsid w:val="005D7FD4"/>
    <w:rsid w:val="005E0757"/>
    <w:rsid w:val="005E3CB7"/>
    <w:rsid w:val="005E4218"/>
    <w:rsid w:val="005E4555"/>
    <w:rsid w:val="005E666C"/>
    <w:rsid w:val="005F0C44"/>
    <w:rsid w:val="005F0D5F"/>
    <w:rsid w:val="005F0DB5"/>
    <w:rsid w:val="005F37D8"/>
    <w:rsid w:val="005F4D1B"/>
    <w:rsid w:val="005F4F69"/>
    <w:rsid w:val="005F7BBF"/>
    <w:rsid w:val="005F7C4F"/>
    <w:rsid w:val="00612A9E"/>
    <w:rsid w:val="00612B7E"/>
    <w:rsid w:val="00613A7A"/>
    <w:rsid w:val="00621328"/>
    <w:rsid w:val="00623DA6"/>
    <w:rsid w:val="00624974"/>
    <w:rsid w:val="006325A4"/>
    <w:rsid w:val="00632668"/>
    <w:rsid w:val="00636E79"/>
    <w:rsid w:val="00637169"/>
    <w:rsid w:val="006407FD"/>
    <w:rsid w:val="006418D2"/>
    <w:rsid w:val="00644576"/>
    <w:rsid w:val="00644BE0"/>
    <w:rsid w:val="00646AE3"/>
    <w:rsid w:val="00647205"/>
    <w:rsid w:val="00647CE0"/>
    <w:rsid w:val="0065056E"/>
    <w:rsid w:val="00651FA6"/>
    <w:rsid w:val="00653234"/>
    <w:rsid w:val="006615AF"/>
    <w:rsid w:val="00662E33"/>
    <w:rsid w:val="00662FE2"/>
    <w:rsid w:val="00664821"/>
    <w:rsid w:val="006656C3"/>
    <w:rsid w:val="00666568"/>
    <w:rsid w:val="00670919"/>
    <w:rsid w:val="00676863"/>
    <w:rsid w:val="00676BE6"/>
    <w:rsid w:val="00677291"/>
    <w:rsid w:val="00680ED1"/>
    <w:rsid w:val="006816C1"/>
    <w:rsid w:val="006830B5"/>
    <w:rsid w:val="0068378F"/>
    <w:rsid w:val="00686CDE"/>
    <w:rsid w:val="00686D02"/>
    <w:rsid w:val="0069013C"/>
    <w:rsid w:val="006907CB"/>
    <w:rsid w:val="00690864"/>
    <w:rsid w:val="006920BE"/>
    <w:rsid w:val="00693676"/>
    <w:rsid w:val="00696984"/>
    <w:rsid w:val="006979A2"/>
    <w:rsid w:val="00697FAA"/>
    <w:rsid w:val="00697FFB"/>
    <w:rsid w:val="006A0B34"/>
    <w:rsid w:val="006A2E79"/>
    <w:rsid w:val="006B0247"/>
    <w:rsid w:val="006B155E"/>
    <w:rsid w:val="006B1672"/>
    <w:rsid w:val="006B50A6"/>
    <w:rsid w:val="006C2DD1"/>
    <w:rsid w:val="006C3DA9"/>
    <w:rsid w:val="006D1B52"/>
    <w:rsid w:val="006D41C1"/>
    <w:rsid w:val="006D5A2F"/>
    <w:rsid w:val="006E0309"/>
    <w:rsid w:val="006E59C0"/>
    <w:rsid w:val="006E6A45"/>
    <w:rsid w:val="006E6C99"/>
    <w:rsid w:val="006E6E1C"/>
    <w:rsid w:val="006E75D7"/>
    <w:rsid w:val="006F42F7"/>
    <w:rsid w:val="006F64E5"/>
    <w:rsid w:val="007001A6"/>
    <w:rsid w:val="00700B1E"/>
    <w:rsid w:val="007014E0"/>
    <w:rsid w:val="00704A11"/>
    <w:rsid w:val="00706106"/>
    <w:rsid w:val="0070678A"/>
    <w:rsid w:val="00707203"/>
    <w:rsid w:val="00712995"/>
    <w:rsid w:val="00713245"/>
    <w:rsid w:val="007138CB"/>
    <w:rsid w:val="00717612"/>
    <w:rsid w:val="007206E0"/>
    <w:rsid w:val="00720ABB"/>
    <w:rsid w:val="00723CCE"/>
    <w:rsid w:val="00731939"/>
    <w:rsid w:val="0073556A"/>
    <w:rsid w:val="0074080E"/>
    <w:rsid w:val="00740CEF"/>
    <w:rsid w:val="0074499E"/>
    <w:rsid w:val="007449D3"/>
    <w:rsid w:val="00746380"/>
    <w:rsid w:val="007478ED"/>
    <w:rsid w:val="0075493D"/>
    <w:rsid w:val="0075611A"/>
    <w:rsid w:val="00757FD5"/>
    <w:rsid w:val="007610E3"/>
    <w:rsid w:val="007657EF"/>
    <w:rsid w:val="00765839"/>
    <w:rsid w:val="00772DC0"/>
    <w:rsid w:val="00774A5F"/>
    <w:rsid w:val="00776D0A"/>
    <w:rsid w:val="007775CE"/>
    <w:rsid w:val="007811BA"/>
    <w:rsid w:val="007817A8"/>
    <w:rsid w:val="007829FC"/>
    <w:rsid w:val="00782B3B"/>
    <w:rsid w:val="007917A3"/>
    <w:rsid w:val="0079357A"/>
    <w:rsid w:val="00794BDE"/>
    <w:rsid w:val="007A03AB"/>
    <w:rsid w:val="007A3348"/>
    <w:rsid w:val="007A4AD7"/>
    <w:rsid w:val="007B08A8"/>
    <w:rsid w:val="007B0D3D"/>
    <w:rsid w:val="007B6CBA"/>
    <w:rsid w:val="007C0568"/>
    <w:rsid w:val="007C0A15"/>
    <w:rsid w:val="007C0D74"/>
    <w:rsid w:val="007C1913"/>
    <w:rsid w:val="007C695D"/>
    <w:rsid w:val="007C6A24"/>
    <w:rsid w:val="007C7E81"/>
    <w:rsid w:val="007D17D1"/>
    <w:rsid w:val="007D3943"/>
    <w:rsid w:val="007D3A1A"/>
    <w:rsid w:val="007D43FA"/>
    <w:rsid w:val="007E252D"/>
    <w:rsid w:val="007E5D48"/>
    <w:rsid w:val="007F094A"/>
    <w:rsid w:val="007F59BD"/>
    <w:rsid w:val="00801DD1"/>
    <w:rsid w:val="0080524F"/>
    <w:rsid w:val="00807679"/>
    <w:rsid w:val="00810BCA"/>
    <w:rsid w:val="00810CD8"/>
    <w:rsid w:val="00811533"/>
    <w:rsid w:val="00811AF9"/>
    <w:rsid w:val="00813B22"/>
    <w:rsid w:val="008177F9"/>
    <w:rsid w:val="00822E1D"/>
    <w:rsid w:val="00822FC8"/>
    <w:rsid w:val="0082409A"/>
    <w:rsid w:val="00824B45"/>
    <w:rsid w:val="00827BB6"/>
    <w:rsid w:val="00830281"/>
    <w:rsid w:val="00834F9D"/>
    <w:rsid w:val="00843DE6"/>
    <w:rsid w:val="00844294"/>
    <w:rsid w:val="008444A8"/>
    <w:rsid w:val="0084649B"/>
    <w:rsid w:val="0084785D"/>
    <w:rsid w:val="0084790D"/>
    <w:rsid w:val="0085145D"/>
    <w:rsid w:val="00855F07"/>
    <w:rsid w:val="008603F4"/>
    <w:rsid w:val="00864CFE"/>
    <w:rsid w:val="00866122"/>
    <w:rsid w:val="00872B51"/>
    <w:rsid w:val="008758C5"/>
    <w:rsid w:val="0088169C"/>
    <w:rsid w:val="00882E1D"/>
    <w:rsid w:val="008839F0"/>
    <w:rsid w:val="0088503E"/>
    <w:rsid w:val="0088612D"/>
    <w:rsid w:val="008869B7"/>
    <w:rsid w:val="00892343"/>
    <w:rsid w:val="00892E74"/>
    <w:rsid w:val="008947F5"/>
    <w:rsid w:val="00896EEC"/>
    <w:rsid w:val="00896EF0"/>
    <w:rsid w:val="008A61AF"/>
    <w:rsid w:val="008A7C84"/>
    <w:rsid w:val="008B036C"/>
    <w:rsid w:val="008B12F7"/>
    <w:rsid w:val="008B3002"/>
    <w:rsid w:val="008B3CC7"/>
    <w:rsid w:val="008B466B"/>
    <w:rsid w:val="008B6019"/>
    <w:rsid w:val="008C2240"/>
    <w:rsid w:val="008C3A89"/>
    <w:rsid w:val="008C54CB"/>
    <w:rsid w:val="008C72A0"/>
    <w:rsid w:val="008D034F"/>
    <w:rsid w:val="008D0EDC"/>
    <w:rsid w:val="008D457F"/>
    <w:rsid w:val="008E0308"/>
    <w:rsid w:val="008E154A"/>
    <w:rsid w:val="008E56A4"/>
    <w:rsid w:val="008E731B"/>
    <w:rsid w:val="008F1348"/>
    <w:rsid w:val="008F214B"/>
    <w:rsid w:val="008F3431"/>
    <w:rsid w:val="008F4F90"/>
    <w:rsid w:val="008F6185"/>
    <w:rsid w:val="008F7B5E"/>
    <w:rsid w:val="009039B4"/>
    <w:rsid w:val="00905576"/>
    <w:rsid w:val="00913E6A"/>
    <w:rsid w:val="0091635A"/>
    <w:rsid w:val="0091651C"/>
    <w:rsid w:val="009200CA"/>
    <w:rsid w:val="00921712"/>
    <w:rsid w:val="00922CF8"/>
    <w:rsid w:val="00922D13"/>
    <w:rsid w:val="00922E78"/>
    <w:rsid w:val="0092370A"/>
    <w:rsid w:val="009258CF"/>
    <w:rsid w:val="00926266"/>
    <w:rsid w:val="00927660"/>
    <w:rsid w:val="00930193"/>
    <w:rsid w:val="0093305B"/>
    <w:rsid w:val="00934A7E"/>
    <w:rsid w:val="00934C3F"/>
    <w:rsid w:val="00934C9B"/>
    <w:rsid w:val="00936BC8"/>
    <w:rsid w:val="00936CC1"/>
    <w:rsid w:val="00943C20"/>
    <w:rsid w:val="009458CD"/>
    <w:rsid w:val="00945B2A"/>
    <w:rsid w:val="00946EBF"/>
    <w:rsid w:val="009472AF"/>
    <w:rsid w:val="00950213"/>
    <w:rsid w:val="009514A4"/>
    <w:rsid w:val="00953574"/>
    <w:rsid w:val="009548F3"/>
    <w:rsid w:val="00956EEC"/>
    <w:rsid w:val="009579C0"/>
    <w:rsid w:val="009606D6"/>
    <w:rsid w:val="00960BF2"/>
    <w:rsid w:val="009614FB"/>
    <w:rsid w:val="009645D0"/>
    <w:rsid w:val="00964F83"/>
    <w:rsid w:val="009657F7"/>
    <w:rsid w:val="00967949"/>
    <w:rsid w:val="00976F00"/>
    <w:rsid w:val="00982636"/>
    <w:rsid w:val="00983009"/>
    <w:rsid w:val="0098744B"/>
    <w:rsid w:val="009901D4"/>
    <w:rsid w:val="009916E2"/>
    <w:rsid w:val="00994FDF"/>
    <w:rsid w:val="00996306"/>
    <w:rsid w:val="00996995"/>
    <w:rsid w:val="009977F2"/>
    <w:rsid w:val="00997AE6"/>
    <w:rsid w:val="009A7808"/>
    <w:rsid w:val="009A7919"/>
    <w:rsid w:val="009B1435"/>
    <w:rsid w:val="009B5618"/>
    <w:rsid w:val="009B63D8"/>
    <w:rsid w:val="009B7E3A"/>
    <w:rsid w:val="009C11A9"/>
    <w:rsid w:val="009C26E2"/>
    <w:rsid w:val="009C39AC"/>
    <w:rsid w:val="009C47DA"/>
    <w:rsid w:val="009C679F"/>
    <w:rsid w:val="009C74AD"/>
    <w:rsid w:val="009D0DC3"/>
    <w:rsid w:val="009D29CF"/>
    <w:rsid w:val="009D4999"/>
    <w:rsid w:val="009D5632"/>
    <w:rsid w:val="009D76A0"/>
    <w:rsid w:val="009E1FE7"/>
    <w:rsid w:val="009E3144"/>
    <w:rsid w:val="009E458A"/>
    <w:rsid w:val="009E472C"/>
    <w:rsid w:val="009E50F7"/>
    <w:rsid w:val="009E7456"/>
    <w:rsid w:val="009F09F7"/>
    <w:rsid w:val="009F760A"/>
    <w:rsid w:val="00A002C9"/>
    <w:rsid w:val="00A044A8"/>
    <w:rsid w:val="00A0569B"/>
    <w:rsid w:val="00A0760E"/>
    <w:rsid w:val="00A0795B"/>
    <w:rsid w:val="00A1289F"/>
    <w:rsid w:val="00A13815"/>
    <w:rsid w:val="00A17A0C"/>
    <w:rsid w:val="00A17F92"/>
    <w:rsid w:val="00A26CB6"/>
    <w:rsid w:val="00A3652D"/>
    <w:rsid w:val="00A41CB9"/>
    <w:rsid w:val="00A431D9"/>
    <w:rsid w:val="00A43744"/>
    <w:rsid w:val="00A45898"/>
    <w:rsid w:val="00A468A6"/>
    <w:rsid w:val="00A51264"/>
    <w:rsid w:val="00A51DB7"/>
    <w:rsid w:val="00A52865"/>
    <w:rsid w:val="00A56C7F"/>
    <w:rsid w:val="00A62125"/>
    <w:rsid w:val="00A6536C"/>
    <w:rsid w:val="00A65BD7"/>
    <w:rsid w:val="00A65E14"/>
    <w:rsid w:val="00A6680A"/>
    <w:rsid w:val="00A66C96"/>
    <w:rsid w:val="00A67F6D"/>
    <w:rsid w:val="00A70002"/>
    <w:rsid w:val="00A714CF"/>
    <w:rsid w:val="00A72F32"/>
    <w:rsid w:val="00A80209"/>
    <w:rsid w:val="00A806F4"/>
    <w:rsid w:val="00A80C56"/>
    <w:rsid w:val="00A80F00"/>
    <w:rsid w:val="00A82281"/>
    <w:rsid w:val="00A84074"/>
    <w:rsid w:val="00A84609"/>
    <w:rsid w:val="00A8612F"/>
    <w:rsid w:val="00A86A4D"/>
    <w:rsid w:val="00A8713A"/>
    <w:rsid w:val="00A90823"/>
    <w:rsid w:val="00A91EE4"/>
    <w:rsid w:val="00A92A75"/>
    <w:rsid w:val="00A92A8D"/>
    <w:rsid w:val="00A93B22"/>
    <w:rsid w:val="00A951BB"/>
    <w:rsid w:val="00A965CF"/>
    <w:rsid w:val="00A9701E"/>
    <w:rsid w:val="00AA0367"/>
    <w:rsid w:val="00AB2463"/>
    <w:rsid w:val="00AB3369"/>
    <w:rsid w:val="00AB38EA"/>
    <w:rsid w:val="00AB7562"/>
    <w:rsid w:val="00AC6FF2"/>
    <w:rsid w:val="00AD1720"/>
    <w:rsid w:val="00AD1B00"/>
    <w:rsid w:val="00AD1D8C"/>
    <w:rsid w:val="00AD3F3B"/>
    <w:rsid w:val="00AD430E"/>
    <w:rsid w:val="00AD60F2"/>
    <w:rsid w:val="00AD7B27"/>
    <w:rsid w:val="00AE017B"/>
    <w:rsid w:val="00AE0B94"/>
    <w:rsid w:val="00AE190A"/>
    <w:rsid w:val="00AE197F"/>
    <w:rsid w:val="00AE46CE"/>
    <w:rsid w:val="00AF2168"/>
    <w:rsid w:val="00AF2E01"/>
    <w:rsid w:val="00AF3EA1"/>
    <w:rsid w:val="00B02715"/>
    <w:rsid w:val="00B06BC2"/>
    <w:rsid w:val="00B075BA"/>
    <w:rsid w:val="00B12EC7"/>
    <w:rsid w:val="00B130C2"/>
    <w:rsid w:val="00B15C4E"/>
    <w:rsid w:val="00B20E0F"/>
    <w:rsid w:val="00B227DC"/>
    <w:rsid w:val="00B229D0"/>
    <w:rsid w:val="00B22CB8"/>
    <w:rsid w:val="00B2388E"/>
    <w:rsid w:val="00B23D73"/>
    <w:rsid w:val="00B25285"/>
    <w:rsid w:val="00B31BED"/>
    <w:rsid w:val="00B31E03"/>
    <w:rsid w:val="00B33274"/>
    <w:rsid w:val="00B33778"/>
    <w:rsid w:val="00B34B1A"/>
    <w:rsid w:val="00B3645A"/>
    <w:rsid w:val="00B36908"/>
    <w:rsid w:val="00B40012"/>
    <w:rsid w:val="00B4386C"/>
    <w:rsid w:val="00B43CA4"/>
    <w:rsid w:val="00B458DD"/>
    <w:rsid w:val="00B45F0D"/>
    <w:rsid w:val="00B470ED"/>
    <w:rsid w:val="00B47C4B"/>
    <w:rsid w:val="00B5451F"/>
    <w:rsid w:val="00B5455A"/>
    <w:rsid w:val="00B54904"/>
    <w:rsid w:val="00B5702D"/>
    <w:rsid w:val="00B5783C"/>
    <w:rsid w:val="00B57F39"/>
    <w:rsid w:val="00B61519"/>
    <w:rsid w:val="00B61B2C"/>
    <w:rsid w:val="00B632C8"/>
    <w:rsid w:val="00B637B7"/>
    <w:rsid w:val="00B73797"/>
    <w:rsid w:val="00B73D24"/>
    <w:rsid w:val="00B77775"/>
    <w:rsid w:val="00B817A7"/>
    <w:rsid w:val="00B84BAB"/>
    <w:rsid w:val="00B85FEC"/>
    <w:rsid w:val="00B900B8"/>
    <w:rsid w:val="00B91E2D"/>
    <w:rsid w:val="00B94F4D"/>
    <w:rsid w:val="00B95394"/>
    <w:rsid w:val="00BA0551"/>
    <w:rsid w:val="00BA077B"/>
    <w:rsid w:val="00BA4B03"/>
    <w:rsid w:val="00BA6127"/>
    <w:rsid w:val="00BA6FE4"/>
    <w:rsid w:val="00BA7412"/>
    <w:rsid w:val="00BA7AAE"/>
    <w:rsid w:val="00BB1A69"/>
    <w:rsid w:val="00BB1D23"/>
    <w:rsid w:val="00BB2625"/>
    <w:rsid w:val="00BB4E21"/>
    <w:rsid w:val="00BB542A"/>
    <w:rsid w:val="00BB784E"/>
    <w:rsid w:val="00BC03AE"/>
    <w:rsid w:val="00BC2CE9"/>
    <w:rsid w:val="00BC51EB"/>
    <w:rsid w:val="00BD0E51"/>
    <w:rsid w:val="00BD1566"/>
    <w:rsid w:val="00BD281E"/>
    <w:rsid w:val="00BD3695"/>
    <w:rsid w:val="00BD6590"/>
    <w:rsid w:val="00BE5732"/>
    <w:rsid w:val="00BE5A9D"/>
    <w:rsid w:val="00BF209E"/>
    <w:rsid w:val="00BF2912"/>
    <w:rsid w:val="00BF62E9"/>
    <w:rsid w:val="00BF6E86"/>
    <w:rsid w:val="00C00B7E"/>
    <w:rsid w:val="00C013E1"/>
    <w:rsid w:val="00C01AA3"/>
    <w:rsid w:val="00C0238E"/>
    <w:rsid w:val="00C029B7"/>
    <w:rsid w:val="00C0427E"/>
    <w:rsid w:val="00C14184"/>
    <w:rsid w:val="00C14A53"/>
    <w:rsid w:val="00C17103"/>
    <w:rsid w:val="00C178E9"/>
    <w:rsid w:val="00C17B3D"/>
    <w:rsid w:val="00C205E0"/>
    <w:rsid w:val="00C20688"/>
    <w:rsid w:val="00C20F48"/>
    <w:rsid w:val="00C214B6"/>
    <w:rsid w:val="00C21C06"/>
    <w:rsid w:val="00C22EF7"/>
    <w:rsid w:val="00C24E2E"/>
    <w:rsid w:val="00C2524F"/>
    <w:rsid w:val="00C25A18"/>
    <w:rsid w:val="00C26879"/>
    <w:rsid w:val="00C315CA"/>
    <w:rsid w:val="00C31A50"/>
    <w:rsid w:val="00C32542"/>
    <w:rsid w:val="00C35213"/>
    <w:rsid w:val="00C37D30"/>
    <w:rsid w:val="00C406FA"/>
    <w:rsid w:val="00C41E27"/>
    <w:rsid w:val="00C50133"/>
    <w:rsid w:val="00C53F2A"/>
    <w:rsid w:val="00C5637A"/>
    <w:rsid w:val="00C60C0C"/>
    <w:rsid w:val="00C628D2"/>
    <w:rsid w:val="00C64094"/>
    <w:rsid w:val="00C71CC1"/>
    <w:rsid w:val="00C727FA"/>
    <w:rsid w:val="00C734AB"/>
    <w:rsid w:val="00C80768"/>
    <w:rsid w:val="00C813B0"/>
    <w:rsid w:val="00C84E49"/>
    <w:rsid w:val="00C85A2E"/>
    <w:rsid w:val="00C87764"/>
    <w:rsid w:val="00C926F7"/>
    <w:rsid w:val="00C92CFF"/>
    <w:rsid w:val="00C94C92"/>
    <w:rsid w:val="00CA0CA9"/>
    <w:rsid w:val="00CA2059"/>
    <w:rsid w:val="00CA313C"/>
    <w:rsid w:val="00CA7B95"/>
    <w:rsid w:val="00CC0BD1"/>
    <w:rsid w:val="00CC1B48"/>
    <w:rsid w:val="00CC2909"/>
    <w:rsid w:val="00CC644C"/>
    <w:rsid w:val="00CC78D3"/>
    <w:rsid w:val="00CD3976"/>
    <w:rsid w:val="00CD50B5"/>
    <w:rsid w:val="00CD60B8"/>
    <w:rsid w:val="00CE1659"/>
    <w:rsid w:val="00CE1E93"/>
    <w:rsid w:val="00CE2DE6"/>
    <w:rsid w:val="00CE50AD"/>
    <w:rsid w:val="00CE56D9"/>
    <w:rsid w:val="00CE6E22"/>
    <w:rsid w:val="00CE7F19"/>
    <w:rsid w:val="00CF0836"/>
    <w:rsid w:val="00CF10E5"/>
    <w:rsid w:val="00CF7CAB"/>
    <w:rsid w:val="00D02F5C"/>
    <w:rsid w:val="00D0442C"/>
    <w:rsid w:val="00D0675E"/>
    <w:rsid w:val="00D06C64"/>
    <w:rsid w:val="00D10A6C"/>
    <w:rsid w:val="00D15118"/>
    <w:rsid w:val="00D15E2E"/>
    <w:rsid w:val="00D15F7A"/>
    <w:rsid w:val="00D20BF0"/>
    <w:rsid w:val="00D2183B"/>
    <w:rsid w:val="00D2504D"/>
    <w:rsid w:val="00D320A2"/>
    <w:rsid w:val="00D33F3A"/>
    <w:rsid w:val="00D34A44"/>
    <w:rsid w:val="00D4174D"/>
    <w:rsid w:val="00D41E31"/>
    <w:rsid w:val="00D43372"/>
    <w:rsid w:val="00D43DCE"/>
    <w:rsid w:val="00D4577D"/>
    <w:rsid w:val="00D46C76"/>
    <w:rsid w:val="00D5130F"/>
    <w:rsid w:val="00D53167"/>
    <w:rsid w:val="00D53760"/>
    <w:rsid w:val="00D568EF"/>
    <w:rsid w:val="00D5711B"/>
    <w:rsid w:val="00D57AB9"/>
    <w:rsid w:val="00D57E18"/>
    <w:rsid w:val="00D6132C"/>
    <w:rsid w:val="00D6293A"/>
    <w:rsid w:val="00D62AA8"/>
    <w:rsid w:val="00D62ED1"/>
    <w:rsid w:val="00D64C44"/>
    <w:rsid w:val="00D64C5D"/>
    <w:rsid w:val="00D65DF2"/>
    <w:rsid w:val="00D65F9D"/>
    <w:rsid w:val="00D662EA"/>
    <w:rsid w:val="00D6786B"/>
    <w:rsid w:val="00D67A2B"/>
    <w:rsid w:val="00D67F2B"/>
    <w:rsid w:val="00D70593"/>
    <w:rsid w:val="00D70755"/>
    <w:rsid w:val="00D721D6"/>
    <w:rsid w:val="00D72392"/>
    <w:rsid w:val="00D82081"/>
    <w:rsid w:val="00D866FE"/>
    <w:rsid w:val="00D87C97"/>
    <w:rsid w:val="00D905C6"/>
    <w:rsid w:val="00D913E1"/>
    <w:rsid w:val="00D913FC"/>
    <w:rsid w:val="00D95A1C"/>
    <w:rsid w:val="00DA0874"/>
    <w:rsid w:val="00DA3775"/>
    <w:rsid w:val="00DA7353"/>
    <w:rsid w:val="00DB1769"/>
    <w:rsid w:val="00DB1DC2"/>
    <w:rsid w:val="00DB2928"/>
    <w:rsid w:val="00DB3D4F"/>
    <w:rsid w:val="00DB45A9"/>
    <w:rsid w:val="00DB53B8"/>
    <w:rsid w:val="00DB7FCB"/>
    <w:rsid w:val="00DC16EC"/>
    <w:rsid w:val="00DC305E"/>
    <w:rsid w:val="00DC48B4"/>
    <w:rsid w:val="00DC6E94"/>
    <w:rsid w:val="00DC79A5"/>
    <w:rsid w:val="00DD6DDA"/>
    <w:rsid w:val="00DD77CD"/>
    <w:rsid w:val="00DE1B01"/>
    <w:rsid w:val="00DE1C1A"/>
    <w:rsid w:val="00DE4C7E"/>
    <w:rsid w:val="00DE6B80"/>
    <w:rsid w:val="00DF3073"/>
    <w:rsid w:val="00DF52DB"/>
    <w:rsid w:val="00DF5E7F"/>
    <w:rsid w:val="00DF7687"/>
    <w:rsid w:val="00E00FC0"/>
    <w:rsid w:val="00E05DC4"/>
    <w:rsid w:val="00E07F2F"/>
    <w:rsid w:val="00E14D47"/>
    <w:rsid w:val="00E213EF"/>
    <w:rsid w:val="00E23CE1"/>
    <w:rsid w:val="00E23D9F"/>
    <w:rsid w:val="00E23F84"/>
    <w:rsid w:val="00E24E21"/>
    <w:rsid w:val="00E2541E"/>
    <w:rsid w:val="00E25AC2"/>
    <w:rsid w:val="00E25FF7"/>
    <w:rsid w:val="00E262A5"/>
    <w:rsid w:val="00E26FDA"/>
    <w:rsid w:val="00E362E9"/>
    <w:rsid w:val="00E36BC3"/>
    <w:rsid w:val="00E41381"/>
    <w:rsid w:val="00E45439"/>
    <w:rsid w:val="00E455E2"/>
    <w:rsid w:val="00E46C03"/>
    <w:rsid w:val="00E520D1"/>
    <w:rsid w:val="00E57A61"/>
    <w:rsid w:val="00E62E5C"/>
    <w:rsid w:val="00E630B6"/>
    <w:rsid w:val="00E63F32"/>
    <w:rsid w:val="00E656A4"/>
    <w:rsid w:val="00E719EA"/>
    <w:rsid w:val="00E71AEB"/>
    <w:rsid w:val="00E723E2"/>
    <w:rsid w:val="00E72A3A"/>
    <w:rsid w:val="00E81D94"/>
    <w:rsid w:val="00E8253B"/>
    <w:rsid w:val="00E82CB6"/>
    <w:rsid w:val="00E83815"/>
    <w:rsid w:val="00E83D2D"/>
    <w:rsid w:val="00E85322"/>
    <w:rsid w:val="00E869C6"/>
    <w:rsid w:val="00E87AC3"/>
    <w:rsid w:val="00E904CA"/>
    <w:rsid w:val="00E92B8C"/>
    <w:rsid w:val="00E93638"/>
    <w:rsid w:val="00E93903"/>
    <w:rsid w:val="00EA019B"/>
    <w:rsid w:val="00EA0837"/>
    <w:rsid w:val="00EA0D85"/>
    <w:rsid w:val="00EA347B"/>
    <w:rsid w:val="00EA37F7"/>
    <w:rsid w:val="00EA6C56"/>
    <w:rsid w:val="00EA7B9C"/>
    <w:rsid w:val="00EB0C7F"/>
    <w:rsid w:val="00EB2613"/>
    <w:rsid w:val="00EB4713"/>
    <w:rsid w:val="00EB5383"/>
    <w:rsid w:val="00EC168A"/>
    <w:rsid w:val="00EC1B1E"/>
    <w:rsid w:val="00EC2801"/>
    <w:rsid w:val="00EC5711"/>
    <w:rsid w:val="00ED2C54"/>
    <w:rsid w:val="00ED3A74"/>
    <w:rsid w:val="00ED4143"/>
    <w:rsid w:val="00ED5210"/>
    <w:rsid w:val="00EE061C"/>
    <w:rsid w:val="00EE363C"/>
    <w:rsid w:val="00EE6EA5"/>
    <w:rsid w:val="00EF2DC0"/>
    <w:rsid w:val="00EF3DE5"/>
    <w:rsid w:val="00EF5C2E"/>
    <w:rsid w:val="00EF6AB9"/>
    <w:rsid w:val="00F005B7"/>
    <w:rsid w:val="00F00631"/>
    <w:rsid w:val="00F0093A"/>
    <w:rsid w:val="00F017B6"/>
    <w:rsid w:val="00F01A68"/>
    <w:rsid w:val="00F10C6B"/>
    <w:rsid w:val="00F1293E"/>
    <w:rsid w:val="00F1384A"/>
    <w:rsid w:val="00F13CE8"/>
    <w:rsid w:val="00F13D22"/>
    <w:rsid w:val="00F14554"/>
    <w:rsid w:val="00F165CE"/>
    <w:rsid w:val="00F171F6"/>
    <w:rsid w:val="00F2119C"/>
    <w:rsid w:val="00F230B3"/>
    <w:rsid w:val="00F254EF"/>
    <w:rsid w:val="00F2694E"/>
    <w:rsid w:val="00F32D2E"/>
    <w:rsid w:val="00F35478"/>
    <w:rsid w:val="00F358EC"/>
    <w:rsid w:val="00F41273"/>
    <w:rsid w:val="00F468F5"/>
    <w:rsid w:val="00F50309"/>
    <w:rsid w:val="00F52176"/>
    <w:rsid w:val="00F53B91"/>
    <w:rsid w:val="00F557B5"/>
    <w:rsid w:val="00F61DD7"/>
    <w:rsid w:val="00F7076A"/>
    <w:rsid w:val="00F72D36"/>
    <w:rsid w:val="00F73292"/>
    <w:rsid w:val="00F74449"/>
    <w:rsid w:val="00F74E2A"/>
    <w:rsid w:val="00F764DE"/>
    <w:rsid w:val="00F76A7C"/>
    <w:rsid w:val="00F76C98"/>
    <w:rsid w:val="00F805B3"/>
    <w:rsid w:val="00F8066A"/>
    <w:rsid w:val="00F80E88"/>
    <w:rsid w:val="00F81169"/>
    <w:rsid w:val="00F819CC"/>
    <w:rsid w:val="00F83AAE"/>
    <w:rsid w:val="00F83C3F"/>
    <w:rsid w:val="00F8426C"/>
    <w:rsid w:val="00F84CC8"/>
    <w:rsid w:val="00F84E2A"/>
    <w:rsid w:val="00F8714D"/>
    <w:rsid w:val="00F9069B"/>
    <w:rsid w:val="00F9076B"/>
    <w:rsid w:val="00F90970"/>
    <w:rsid w:val="00F92A45"/>
    <w:rsid w:val="00F93F1C"/>
    <w:rsid w:val="00FA1CB6"/>
    <w:rsid w:val="00FA3341"/>
    <w:rsid w:val="00FA6CEE"/>
    <w:rsid w:val="00FB0E62"/>
    <w:rsid w:val="00FB2645"/>
    <w:rsid w:val="00FB2B6B"/>
    <w:rsid w:val="00FB6D0E"/>
    <w:rsid w:val="00FB7954"/>
    <w:rsid w:val="00FB7A2C"/>
    <w:rsid w:val="00FC25EA"/>
    <w:rsid w:val="00FC5847"/>
    <w:rsid w:val="00FC79AB"/>
    <w:rsid w:val="00FD0B41"/>
    <w:rsid w:val="00FD3475"/>
    <w:rsid w:val="00FD4728"/>
    <w:rsid w:val="00FD4B64"/>
    <w:rsid w:val="00FD7D60"/>
    <w:rsid w:val="00FE03F2"/>
    <w:rsid w:val="00FE2221"/>
    <w:rsid w:val="00FE2C80"/>
    <w:rsid w:val="00FE55DF"/>
    <w:rsid w:val="00FE7C25"/>
    <w:rsid w:val="00FE7D9D"/>
    <w:rsid w:val="00FE7FB4"/>
    <w:rsid w:val="00FF1173"/>
    <w:rsid w:val="00FF1A9D"/>
    <w:rsid w:val="00FF39F2"/>
    <w:rsid w:val="00FF578D"/>
    <w:rsid w:val="00FF627C"/>
    <w:rsid w:val="00FF7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F7"/>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9F7"/>
    <w:pPr>
      <w:spacing w:line="240" w:lineRule="auto"/>
    </w:pPr>
    <w:rPr>
      <w:rFonts w:ascii="Century Gothic" w:eastAsia="Times New Roman" w:hAnsi="Century Gothic"/>
      <w:b/>
      <w:bCs/>
      <w:i/>
      <w:iCs/>
      <w:sz w:val="26"/>
      <w:szCs w:val="24"/>
    </w:rPr>
  </w:style>
  <w:style w:type="character" w:customStyle="1" w:styleId="BodyTextChar">
    <w:name w:val="Body Text Char"/>
    <w:basedOn w:val="DefaultParagraphFont"/>
    <w:link w:val="BodyText"/>
    <w:rsid w:val="009F09F7"/>
    <w:rPr>
      <w:rFonts w:ascii="Century Gothic" w:eastAsia="Times New Roman" w:hAnsi="Century Gothic" w:cs="Times New Roman"/>
      <w:b/>
      <w:bCs/>
      <w:i/>
      <w:iCs/>
      <w:sz w:val="26"/>
      <w:szCs w:val="24"/>
    </w:rPr>
  </w:style>
  <w:style w:type="paragraph" w:styleId="BalloonText">
    <w:name w:val="Balloon Text"/>
    <w:basedOn w:val="Normal"/>
    <w:link w:val="BalloonTextChar"/>
    <w:uiPriority w:val="99"/>
    <w:semiHidden/>
    <w:unhideWhenUsed/>
    <w:rsid w:val="009F0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F7"/>
    <w:rPr>
      <w:rFonts w:ascii="Tahoma" w:eastAsia="Calibri" w:hAnsi="Tahoma" w:cs="Tahoma"/>
      <w:sz w:val="16"/>
      <w:szCs w:val="16"/>
    </w:rPr>
  </w:style>
  <w:style w:type="table" w:styleId="TableGrid">
    <w:name w:val="Table Grid"/>
    <w:basedOn w:val="TableNormal"/>
    <w:uiPriority w:val="59"/>
    <w:rsid w:val="009F0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84074"/>
    <w:pPr>
      <w:spacing w:after="0" w:line="240" w:lineRule="auto"/>
    </w:pPr>
    <w:rPr>
      <w:rFonts w:ascii="Calibri" w:eastAsia="Calibri" w:hAnsi="Calibri" w:cs="Times New Roman"/>
    </w:rPr>
  </w:style>
  <w:style w:type="character" w:styleId="Strong">
    <w:name w:val="Strong"/>
    <w:basedOn w:val="DefaultParagraphFont"/>
    <w:uiPriority w:val="22"/>
    <w:qFormat/>
    <w:rsid w:val="0029728C"/>
    <w:rPr>
      <w:b/>
      <w:bCs/>
    </w:rPr>
  </w:style>
  <w:style w:type="paragraph" w:customStyle="1" w:styleId="xmsonormal">
    <w:name w:val="x_msonormal"/>
    <w:basedOn w:val="Normal"/>
    <w:rsid w:val="00563E76"/>
    <w:pPr>
      <w:spacing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210DF"/>
    <w:pPr>
      <w:tabs>
        <w:tab w:val="center" w:pos="4680"/>
        <w:tab w:val="right" w:pos="9360"/>
      </w:tabs>
      <w:spacing w:line="240" w:lineRule="auto"/>
    </w:pPr>
  </w:style>
  <w:style w:type="character" w:customStyle="1" w:styleId="HeaderChar">
    <w:name w:val="Header Char"/>
    <w:basedOn w:val="DefaultParagraphFont"/>
    <w:link w:val="Header"/>
    <w:uiPriority w:val="99"/>
    <w:rsid w:val="002210DF"/>
    <w:rPr>
      <w:rFonts w:ascii="Calibri" w:eastAsia="Calibri" w:hAnsi="Calibri" w:cs="Times New Roman"/>
    </w:rPr>
  </w:style>
  <w:style w:type="paragraph" w:styleId="Footer">
    <w:name w:val="footer"/>
    <w:basedOn w:val="Normal"/>
    <w:link w:val="FooterChar"/>
    <w:uiPriority w:val="99"/>
    <w:semiHidden/>
    <w:unhideWhenUsed/>
    <w:rsid w:val="00221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210DF"/>
    <w:rPr>
      <w:rFonts w:ascii="Calibri" w:eastAsia="Calibri" w:hAnsi="Calibri" w:cs="Times New Roman"/>
    </w:rPr>
  </w:style>
  <w:style w:type="paragraph" w:styleId="NormalWeb">
    <w:name w:val="Normal (Web)"/>
    <w:basedOn w:val="Normal"/>
    <w:uiPriority w:val="99"/>
    <w:unhideWhenUsed/>
    <w:rsid w:val="002A61B8"/>
    <w:pPr>
      <w:spacing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676BE6"/>
    <w:pPr>
      <w:spacing w:after="120" w:line="480" w:lineRule="auto"/>
    </w:pPr>
  </w:style>
  <w:style w:type="character" w:customStyle="1" w:styleId="BodyText2Char">
    <w:name w:val="Body Text 2 Char"/>
    <w:basedOn w:val="DefaultParagraphFont"/>
    <w:link w:val="BodyText2"/>
    <w:uiPriority w:val="99"/>
    <w:rsid w:val="00676BE6"/>
    <w:rPr>
      <w:rFonts w:ascii="Calibri" w:eastAsia="Calibri" w:hAnsi="Calibri" w:cs="Times New Roman"/>
    </w:rPr>
  </w:style>
  <w:style w:type="character" w:styleId="Hyperlink">
    <w:name w:val="Hyperlink"/>
    <w:basedOn w:val="DefaultParagraphFont"/>
    <w:uiPriority w:val="99"/>
    <w:unhideWhenUsed/>
    <w:rsid w:val="005F7BBF"/>
    <w:rPr>
      <w:color w:val="0000FF" w:themeColor="hyperlink"/>
      <w:u w:val="single"/>
    </w:rPr>
  </w:style>
  <w:style w:type="paragraph" w:styleId="ListParagraph">
    <w:name w:val="List Paragraph"/>
    <w:basedOn w:val="Normal"/>
    <w:uiPriority w:val="34"/>
    <w:qFormat/>
    <w:rsid w:val="002077D7"/>
    <w:pPr>
      <w:ind w:left="720"/>
      <w:contextualSpacing/>
    </w:pPr>
  </w:style>
  <w:style w:type="paragraph" w:styleId="ListBullet">
    <w:name w:val="List Bullet"/>
    <w:basedOn w:val="Normal"/>
    <w:uiPriority w:val="99"/>
    <w:unhideWhenUsed/>
    <w:rsid w:val="007A03AB"/>
    <w:pPr>
      <w:numPr>
        <w:numId w:val="7"/>
      </w:numPr>
      <w:contextualSpacing/>
    </w:pPr>
  </w:style>
  <w:style w:type="paragraph" w:styleId="DocumentMap">
    <w:name w:val="Document Map"/>
    <w:basedOn w:val="Normal"/>
    <w:link w:val="DocumentMapChar"/>
    <w:uiPriority w:val="99"/>
    <w:semiHidden/>
    <w:unhideWhenUsed/>
    <w:rsid w:val="00524F6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24F6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F7"/>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9F7"/>
    <w:pPr>
      <w:spacing w:line="240" w:lineRule="auto"/>
    </w:pPr>
    <w:rPr>
      <w:rFonts w:ascii="Century Gothic" w:eastAsia="Times New Roman" w:hAnsi="Century Gothic"/>
      <w:b/>
      <w:bCs/>
      <w:i/>
      <w:iCs/>
      <w:sz w:val="26"/>
      <w:szCs w:val="24"/>
    </w:rPr>
  </w:style>
  <w:style w:type="character" w:customStyle="1" w:styleId="BodyTextChar">
    <w:name w:val="Body Text Char"/>
    <w:basedOn w:val="DefaultParagraphFont"/>
    <w:link w:val="BodyText"/>
    <w:rsid w:val="009F09F7"/>
    <w:rPr>
      <w:rFonts w:ascii="Century Gothic" w:eastAsia="Times New Roman" w:hAnsi="Century Gothic" w:cs="Times New Roman"/>
      <w:b/>
      <w:bCs/>
      <w:i/>
      <w:iCs/>
      <w:sz w:val="26"/>
      <w:szCs w:val="24"/>
    </w:rPr>
  </w:style>
  <w:style w:type="paragraph" w:styleId="BalloonText">
    <w:name w:val="Balloon Text"/>
    <w:basedOn w:val="Normal"/>
    <w:link w:val="BalloonTextChar"/>
    <w:uiPriority w:val="99"/>
    <w:semiHidden/>
    <w:unhideWhenUsed/>
    <w:rsid w:val="009F0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F7"/>
    <w:rPr>
      <w:rFonts w:ascii="Tahoma" w:eastAsia="Calibri" w:hAnsi="Tahoma" w:cs="Tahoma"/>
      <w:sz w:val="16"/>
      <w:szCs w:val="16"/>
    </w:rPr>
  </w:style>
  <w:style w:type="table" w:styleId="TableGrid">
    <w:name w:val="Table Grid"/>
    <w:basedOn w:val="TableNormal"/>
    <w:uiPriority w:val="59"/>
    <w:rsid w:val="009F0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84074"/>
    <w:pPr>
      <w:spacing w:after="0" w:line="240" w:lineRule="auto"/>
    </w:pPr>
    <w:rPr>
      <w:rFonts w:ascii="Calibri" w:eastAsia="Calibri" w:hAnsi="Calibri" w:cs="Times New Roman"/>
    </w:rPr>
  </w:style>
  <w:style w:type="character" w:styleId="Strong">
    <w:name w:val="Strong"/>
    <w:basedOn w:val="DefaultParagraphFont"/>
    <w:uiPriority w:val="22"/>
    <w:qFormat/>
    <w:rsid w:val="0029728C"/>
    <w:rPr>
      <w:b/>
      <w:bCs/>
    </w:rPr>
  </w:style>
  <w:style w:type="paragraph" w:customStyle="1" w:styleId="xmsonormal">
    <w:name w:val="x_msonormal"/>
    <w:basedOn w:val="Normal"/>
    <w:rsid w:val="00563E76"/>
    <w:pPr>
      <w:spacing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210DF"/>
    <w:pPr>
      <w:tabs>
        <w:tab w:val="center" w:pos="4680"/>
        <w:tab w:val="right" w:pos="9360"/>
      </w:tabs>
      <w:spacing w:line="240" w:lineRule="auto"/>
    </w:pPr>
  </w:style>
  <w:style w:type="character" w:customStyle="1" w:styleId="HeaderChar">
    <w:name w:val="Header Char"/>
    <w:basedOn w:val="DefaultParagraphFont"/>
    <w:link w:val="Header"/>
    <w:uiPriority w:val="99"/>
    <w:rsid w:val="002210DF"/>
    <w:rPr>
      <w:rFonts w:ascii="Calibri" w:eastAsia="Calibri" w:hAnsi="Calibri" w:cs="Times New Roman"/>
    </w:rPr>
  </w:style>
  <w:style w:type="paragraph" w:styleId="Footer">
    <w:name w:val="footer"/>
    <w:basedOn w:val="Normal"/>
    <w:link w:val="FooterChar"/>
    <w:uiPriority w:val="99"/>
    <w:semiHidden/>
    <w:unhideWhenUsed/>
    <w:rsid w:val="00221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210DF"/>
    <w:rPr>
      <w:rFonts w:ascii="Calibri" w:eastAsia="Calibri" w:hAnsi="Calibri" w:cs="Times New Roman"/>
    </w:rPr>
  </w:style>
  <w:style w:type="paragraph" w:styleId="NormalWeb">
    <w:name w:val="Normal (Web)"/>
    <w:basedOn w:val="Normal"/>
    <w:uiPriority w:val="99"/>
    <w:unhideWhenUsed/>
    <w:rsid w:val="002A61B8"/>
    <w:pPr>
      <w:spacing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676BE6"/>
    <w:pPr>
      <w:spacing w:after="120" w:line="480" w:lineRule="auto"/>
    </w:pPr>
  </w:style>
  <w:style w:type="character" w:customStyle="1" w:styleId="BodyText2Char">
    <w:name w:val="Body Text 2 Char"/>
    <w:basedOn w:val="DefaultParagraphFont"/>
    <w:link w:val="BodyText2"/>
    <w:uiPriority w:val="99"/>
    <w:rsid w:val="00676BE6"/>
    <w:rPr>
      <w:rFonts w:ascii="Calibri" w:eastAsia="Calibri" w:hAnsi="Calibri" w:cs="Times New Roman"/>
    </w:rPr>
  </w:style>
  <w:style w:type="character" w:styleId="Hyperlink">
    <w:name w:val="Hyperlink"/>
    <w:basedOn w:val="DefaultParagraphFont"/>
    <w:uiPriority w:val="99"/>
    <w:unhideWhenUsed/>
    <w:rsid w:val="005F7BBF"/>
    <w:rPr>
      <w:color w:val="0000FF" w:themeColor="hyperlink"/>
      <w:u w:val="single"/>
    </w:rPr>
  </w:style>
  <w:style w:type="paragraph" w:styleId="ListParagraph">
    <w:name w:val="List Paragraph"/>
    <w:basedOn w:val="Normal"/>
    <w:uiPriority w:val="34"/>
    <w:qFormat/>
    <w:rsid w:val="002077D7"/>
    <w:pPr>
      <w:ind w:left="720"/>
      <w:contextualSpacing/>
    </w:pPr>
  </w:style>
  <w:style w:type="paragraph" w:styleId="ListBullet">
    <w:name w:val="List Bullet"/>
    <w:basedOn w:val="Normal"/>
    <w:uiPriority w:val="99"/>
    <w:unhideWhenUsed/>
    <w:rsid w:val="007A03AB"/>
    <w:pPr>
      <w:numPr>
        <w:numId w:val="7"/>
      </w:numPr>
      <w:contextualSpacing/>
    </w:pPr>
  </w:style>
  <w:style w:type="paragraph" w:styleId="DocumentMap">
    <w:name w:val="Document Map"/>
    <w:basedOn w:val="Normal"/>
    <w:link w:val="DocumentMapChar"/>
    <w:uiPriority w:val="99"/>
    <w:semiHidden/>
    <w:unhideWhenUsed/>
    <w:rsid w:val="00524F6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24F6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9882">
      <w:bodyDiv w:val="1"/>
      <w:marLeft w:val="0"/>
      <w:marRight w:val="0"/>
      <w:marTop w:val="0"/>
      <w:marBottom w:val="0"/>
      <w:divBdr>
        <w:top w:val="none" w:sz="0" w:space="0" w:color="auto"/>
        <w:left w:val="none" w:sz="0" w:space="0" w:color="auto"/>
        <w:bottom w:val="none" w:sz="0" w:space="0" w:color="auto"/>
        <w:right w:val="none" w:sz="0" w:space="0" w:color="auto"/>
      </w:divBdr>
    </w:div>
    <w:div w:id="253126717">
      <w:bodyDiv w:val="1"/>
      <w:marLeft w:val="0"/>
      <w:marRight w:val="0"/>
      <w:marTop w:val="0"/>
      <w:marBottom w:val="0"/>
      <w:divBdr>
        <w:top w:val="none" w:sz="0" w:space="0" w:color="auto"/>
        <w:left w:val="none" w:sz="0" w:space="0" w:color="auto"/>
        <w:bottom w:val="none" w:sz="0" w:space="0" w:color="auto"/>
        <w:right w:val="none" w:sz="0" w:space="0" w:color="auto"/>
      </w:divBdr>
      <w:divsChild>
        <w:div w:id="1374043214">
          <w:marLeft w:val="0"/>
          <w:marRight w:val="0"/>
          <w:marTop w:val="0"/>
          <w:marBottom w:val="0"/>
          <w:divBdr>
            <w:top w:val="none" w:sz="0" w:space="0" w:color="auto"/>
            <w:left w:val="none" w:sz="0" w:space="0" w:color="auto"/>
            <w:bottom w:val="none" w:sz="0" w:space="0" w:color="auto"/>
            <w:right w:val="none" w:sz="0" w:space="0" w:color="auto"/>
          </w:divBdr>
        </w:div>
      </w:divsChild>
    </w:div>
    <w:div w:id="313723696">
      <w:bodyDiv w:val="1"/>
      <w:marLeft w:val="0"/>
      <w:marRight w:val="0"/>
      <w:marTop w:val="0"/>
      <w:marBottom w:val="0"/>
      <w:divBdr>
        <w:top w:val="none" w:sz="0" w:space="0" w:color="auto"/>
        <w:left w:val="none" w:sz="0" w:space="0" w:color="auto"/>
        <w:bottom w:val="none" w:sz="0" w:space="0" w:color="auto"/>
        <w:right w:val="none" w:sz="0" w:space="0" w:color="auto"/>
      </w:divBdr>
    </w:div>
    <w:div w:id="421874552">
      <w:bodyDiv w:val="1"/>
      <w:marLeft w:val="0"/>
      <w:marRight w:val="0"/>
      <w:marTop w:val="0"/>
      <w:marBottom w:val="0"/>
      <w:divBdr>
        <w:top w:val="none" w:sz="0" w:space="0" w:color="auto"/>
        <w:left w:val="none" w:sz="0" w:space="0" w:color="auto"/>
        <w:bottom w:val="none" w:sz="0" w:space="0" w:color="auto"/>
        <w:right w:val="none" w:sz="0" w:space="0" w:color="auto"/>
      </w:divBdr>
    </w:div>
    <w:div w:id="428089898">
      <w:bodyDiv w:val="1"/>
      <w:marLeft w:val="0"/>
      <w:marRight w:val="0"/>
      <w:marTop w:val="0"/>
      <w:marBottom w:val="0"/>
      <w:divBdr>
        <w:top w:val="none" w:sz="0" w:space="0" w:color="auto"/>
        <w:left w:val="none" w:sz="0" w:space="0" w:color="auto"/>
        <w:bottom w:val="none" w:sz="0" w:space="0" w:color="auto"/>
        <w:right w:val="none" w:sz="0" w:space="0" w:color="auto"/>
      </w:divBdr>
    </w:div>
    <w:div w:id="446435170">
      <w:bodyDiv w:val="1"/>
      <w:marLeft w:val="0"/>
      <w:marRight w:val="0"/>
      <w:marTop w:val="0"/>
      <w:marBottom w:val="0"/>
      <w:divBdr>
        <w:top w:val="none" w:sz="0" w:space="0" w:color="auto"/>
        <w:left w:val="none" w:sz="0" w:space="0" w:color="auto"/>
        <w:bottom w:val="none" w:sz="0" w:space="0" w:color="auto"/>
        <w:right w:val="none" w:sz="0" w:space="0" w:color="auto"/>
      </w:divBdr>
    </w:div>
    <w:div w:id="488248971">
      <w:bodyDiv w:val="1"/>
      <w:marLeft w:val="0"/>
      <w:marRight w:val="0"/>
      <w:marTop w:val="0"/>
      <w:marBottom w:val="0"/>
      <w:divBdr>
        <w:top w:val="none" w:sz="0" w:space="0" w:color="auto"/>
        <w:left w:val="none" w:sz="0" w:space="0" w:color="auto"/>
        <w:bottom w:val="none" w:sz="0" w:space="0" w:color="auto"/>
        <w:right w:val="none" w:sz="0" w:space="0" w:color="auto"/>
      </w:divBdr>
    </w:div>
    <w:div w:id="532109197">
      <w:bodyDiv w:val="1"/>
      <w:marLeft w:val="0"/>
      <w:marRight w:val="0"/>
      <w:marTop w:val="0"/>
      <w:marBottom w:val="0"/>
      <w:divBdr>
        <w:top w:val="none" w:sz="0" w:space="0" w:color="auto"/>
        <w:left w:val="none" w:sz="0" w:space="0" w:color="auto"/>
        <w:bottom w:val="none" w:sz="0" w:space="0" w:color="auto"/>
        <w:right w:val="none" w:sz="0" w:space="0" w:color="auto"/>
      </w:divBdr>
    </w:div>
    <w:div w:id="621695078">
      <w:bodyDiv w:val="1"/>
      <w:marLeft w:val="0"/>
      <w:marRight w:val="0"/>
      <w:marTop w:val="0"/>
      <w:marBottom w:val="0"/>
      <w:divBdr>
        <w:top w:val="none" w:sz="0" w:space="0" w:color="auto"/>
        <w:left w:val="none" w:sz="0" w:space="0" w:color="auto"/>
        <w:bottom w:val="none" w:sz="0" w:space="0" w:color="auto"/>
        <w:right w:val="none" w:sz="0" w:space="0" w:color="auto"/>
      </w:divBdr>
      <w:divsChild>
        <w:div w:id="317852707">
          <w:marLeft w:val="0"/>
          <w:marRight w:val="0"/>
          <w:marTop w:val="0"/>
          <w:marBottom w:val="0"/>
          <w:divBdr>
            <w:top w:val="none" w:sz="0" w:space="0" w:color="auto"/>
            <w:left w:val="none" w:sz="0" w:space="0" w:color="auto"/>
            <w:bottom w:val="none" w:sz="0" w:space="0" w:color="auto"/>
            <w:right w:val="none" w:sz="0" w:space="0" w:color="auto"/>
          </w:divBdr>
        </w:div>
      </w:divsChild>
    </w:div>
    <w:div w:id="642200676">
      <w:bodyDiv w:val="1"/>
      <w:marLeft w:val="0"/>
      <w:marRight w:val="0"/>
      <w:marTop w:val="0"/>
      <w:marBottom w:val="0"/>
      <w:divBdr>
        <w:top w:val="none" w:sz="0" w:space="0" w:color="auto"/>
        <w:left w:val="none" w:sz="0" w:space="0" w:color="auto"/>
        <w:bottom w:val="none" w:sz="0" w:space="0" w:color="auto"/>
        <w:right w:val="none" w:sz="0" w:space="0" w:color="auto"/>
      </w:divBdr>
      <w:divsChild>
        <w:div w:id="635336767">
          <w:marLeft w:val="0"/>
          <w:marRight w:val="0"/>
          <w:marTop w:val="0"/>
          <w:marBottom w:val="0"/>
          <w:divBdr>
            <w:top w:val="none" w:sz="0" w:space="0" w:color="auto"/>
            <w:left w:val="none" w:sz="0" w:space="0" w:color="auto"/>
            <w:bottom w:val="none" w:sz="0" w:space="0" w:color="auto"/>
            <w:right w:val="none" w:sz="0" w:space="0" w:color="auto"/>
          </w:divBdr>
        </w:div>
      </w:divsChild>
    </w:div>
    <w:div w:id="759450373">
      <w:bodyDiv w:val="1"/>
      <w:marLeft w:val="0"/>
      <w:marRight w:val="0"/>
      <w:marTop w:val="0"/>
      <w:marBottom w:val="0"/>
      <w:divBdr>
        <w:top w:val="none" w:sz="0" w:space="0" w:color="auto"/>
        <w:left w:val="none" w:sz="0" w:space="0" w:color="auto"/>
        <w:bottom w:val="none" w:sz="0" w:space="0" w:color="auto"/>
        <w:right w:val="none" w:sz="0" w:space="0" w:color="auto"/>
      </w:divBdr>
      <w:divsChild>
        <w:div w:id="654988635">
          <w:marLeft w:val="0"/>
          <w:marRight w:val="0"/>
          <w:marTop w:val="0"/>
          <w:marBottom w:val="0"/>
          <w:divBdr>
            <w:top w:val="none" w:sz="0" w:space="0" w:color="auto"/>
            <w:left w:val="none" w:sz="0" w:space="0" w:color="auto"/>
            <w:bottom w:val="none" w:sz="0" w:space="0" w:color="auto"/>
            <w:right w:val="none" w:sz="0" w:space="0" w:color="auto"/>
          </w:divBdr>
        </w:div>
      </w:divsChild>
    </w:div>
    <w:div w:id="768237726">
      <w:bodyDiv w:val="1"/>
      <w:marLeft w:val="0"/>
      <w:marRight w:val="0"/>
      <w:marTop w:val="0"/>
      <w:marBottom w:val="0"/>
      <w:divBdr>
        <w:top w:val="none" w:sz="0" w:space="0" w:color="auto"/>
        <w:left w:val="none" w:sz="0" w:space="0" w:color="auto"/>
        <w:bottom w:val="none" w:sz="0" w:space="0" w:color="auto"/>
        <w:right w:val="none" w:sz="0" w:space="0" w:color="auto"/>
      </w:divBdr>
    </w:div>
    <w:div w:id="774447816">
      <w:bodyDiv w:val="1"/>
      <w:marLeft w:val="0"/>
      <w:marRight w:val="0"/>
      <w:marTop w:val="0"/>
      <w:marBottom w:val="0"/>
      <w:divBdr>
        <w:top w:val="none" w:sz="0" w:space="0" w:color="auto"/>
        <w:left w:val="none" w:sz="0" w:space="0" w:color="auto"/>
        <w:bottom w:val="none" w:sz="0" w:space="0" w:color="auto"/>
        <w:right w:val="none" w:sz="0" w:space="0" w:color="auto"/>
      </w:divBdr>
    </w:div>
    <w:div w:id="777455610">
      <w:bodyDiv w:val="1"/>
      <w:marLeft w:val="0"/>
      <w:marRight w:val="0"/>
      <w:marTop w:val="0"/>
      <w:marBottom w:val="0"/>
      <w:divBdr>
        <w:top w:val="none" w:sz="0" w:space="0" w:color="auto"/>
        <w:left w:val="none" w:sz="0" w:space="0" w:color="auto"/>
        <w:bottom w:val="none" w:sz="0" w:space="0" w:color="auto"/>
        <w:right w:val="none" w:sz="0" w:space="0" w:color="auto"/>
      </w:divBdr>
      <w:divsChild>
        <w:div w:id="765657252">
          <w:marLeft w:val="0"/>
          <w:marRight w:val="0"/>
          <w:marTop w:val="0"/>
          <w:marBottom w:val="0"/>
          <w:divBdr>
            <w:top w:val="none" w:sz="0" w:space="0" w:color="auto"/>
            <w:left w:val="none" w:sz="0" w:space="0" w:color="auto"/>
            <w:bottom w:val="none" w:sz="0" w:space="0" w:color="auto"/>
            <w:right w:val="none" w:sz="0" w:space="0" w:color="auto"/>
          </w:divBdr>
        </w:div>
      </w:divsChild>
    </w:div>
    <w:div w:id="790826198">
      <w:bodyDiv w:val="1"/>
      <w:marLeft w:val="0"/>
      <w:marRight w:val="0"/>
      <w:marTop w:val="0"/>
      <w:marBottom w:val="0"/>
      <w:divBdr>
        <w:top w:val="none" w:sz="0" w:space="0" w:color="auto"/>
        <w:left w:val="none" w:sz="0" w:space="0" w:color="auto"/>
        <w:bottom w:val="none" w:sz="0" w:space="0" w:color="auto"/>
        <w:right w:val="none" w:sz="0" w:space="0" w:color="auto"/>
      </w:divBdr>
      <w:divsChild>
        <w:div w:id="1266303619">
          <w:marLeft w:val="0"/>
          <w:marRight w:val="0"/>
          <w:marTop w:val="0"/>
          <w:marBottom w:val="0"/>
          <w:divBdr>
            <w:top w:val="none" w:sz="0" w:space="0" w:color="auto"/>
            <w:left w:val="none" w:sz="0" w:space="0" w:color="auto"/>
            <w:bottom w:val="none" w:sz="0" w:space="0" w:color="auto"/>
            <w:right w:val="none" w:sz="0" w:space="0" w:color="auto"/>
          </w:divBdr>
        </w:div>
      </w:divsChild>
    </w:div>
    <w:div w:id="863834882">
      <w:bodyDiv w:val="1"/>
      <w:marLeft w:val="0"/>
      <w:marRight w:val="0"/>
      <w:marTop w:val="0"/>
      <w:marBottom w:val="0"/>
      <w:divBdr>
        <w:top w:val="none" w:sz="0" w:space="0" w:color="auto"/>
        <w:left w:val="none" w:sz="0" w:space="0" w:color="auto"/>
        <w:bottom w:val="none" w:sz="0" w:space="0" w:color="auto"/>
        <w:right w:val="none" w:sz="0" w:space="0" w:color="auto"/>
      </w:divBdr>
    </w:div>
    <w:div w:id="886913594">
      <w:bodyDiv w:val="1"/>
      <w:marLeft w:val="0"/>
      <w:marRight w:val="0"/>
      <w:marTop w:val="0"/>
      <w:marBottom w:val="0"/>
      <w:divBdr>
        <w:top w:val="none" w:sz="0" w:space="0" w:color="auto"/>
        <w:left w:val="none" w:sz="0" w:space="0" w:color="auto"/>
        <w:bottom w:val="none" w:sz="0" w:space="0" w:color="auto"/>
        <w:right w:val="none" w:sz="0" w:space="0" w:color="auto"/>
      </w:divBdr>
      <w:divsChild>
        <w:div w:id="984746383">
          <w:marLeft w:val="0"/>
          <w:marRight w:val="0"/>
          <w:marTop w:val="0"/>
          <w:marBottom w:val="0"/>
          <w:divBdr>
            <w:top w:val="none" w:sz="0" w:space="0" w:color="auto"/>
            <w:left w:val="none" w:sz="0" w:space="0" w:color="auto"/>
            <w:bottom w:val="none" w:sz="0" w:space="0" w:color="auto"/>
            <w:right w:val="none" w:sz="0" w:space="0" w:color="auto"/>
          </w:divBdr>
        </w:div>
      </w:divsChild>
    </w:div>
    <w:div w:id="893662382">
      <w:bodyDiv w:val="1"/>
      <w:marLeft w:val="0"/>
      <w:marRight w:val="0"/>
      <w:marTop w:val="0"/>
      <w:marBottom w:val="0"/>
      <w:divBdr>
        <w:top w:val="none" w:sz="0" w:space="0" w:color="auto"/>
        <w:left w:val="none" w:sz="0" w:space="0" w:color="auto"/>
        <w:bottom w:val="none" w:sz="0" w:space="0" w:color="auto"/>
        <w:right w:val="none" w:sz="0" w:space="0" w:color="auto"/>
      </w:divBdr>
    </w:div>
    <w:div w:id="899513596">
      <w:bodyDiv w:val="1"/>
      <w:marLeft w:val="0"/>
      <w:marRight w:val="0"/>
      <w:marTop w:val="0"/>
      <w:marBottom w:val="0"/>
      <w:divBdr>
        <w:top w:val="none" w:sz="0" w:space="0" w:color="auto"/>
        <w:left w:val="none" w:sz="0" w:space="0" w:color="auto"/>
        <w:bottom w:val="none" w:sz="0" w:space="0" w:color="auto"/>
        <w:right w:val="none" w:sz="0" w:space="0" w:color="auto"/>
      </w:divBdr>
      <w:divsChild>
        <w:div w:id="538511222">
          <w:marLeft w:val="0"/>
          <w:marRight w:val="0"/>
          <w:marTop w:val="0"/>
          <w:marBottom w:val="0"/>
          <w:divBdr>
            <w:top w:val="none" w:sz="0" w:space="0" w:color="auto"/>
            <w:left w:val="none" w:sz="0" w:space="0" w:color="auto"/>
            <w:bottom w:val="none" w:sz="0" w:space="0" w:color="auto"/>
            <w:right w:val="none" w:sz="0" w:space="0" w:color="auto"/>
          </w:divBdr>
        </w:div>
      </w:divsChild>
    </w:div>
    <w:div w:id="913391003">
      <w:bodyDiv w:val="1"/>
      <w:marLeft w:val="0"/>
      <w:marRight w:val="0"/>
      <w:marTop w:val="0"/>
      <w:marBottom w:val="0"/>
      <w:divBdr>
        <w:top w:val="none" w:sz="0" w:space="0" w:color="auto"/>
        <w:left w:val="none" w:sz="0" w:space="0" w:color="auto"/>
        <w:bottom w:val="none" w:sz="0" w:space="0" w:color="auto"/>
        <w:right w:val="none" w:sz="0" w:space="0" w:color="auto"/>
      </w:divBdr>
      <w:divsChild>
        <w:div w:id="768738089">
          <w:marLeft w:val="0"/>
          <w:marRight w:val="0"/>
          <w:marTop w:val="0"/>
          <w:marBottom w:val="0"/>
          <w:divBdr>
            <w:top w:val="none" w:sz="0" w:space="0" w:color="auto"/>
            <w:left w:val="none" w:sz="0" w:space="0" w:color="auto"/>
            <w:bottom w:val="none" w:sz="0" w:space="0" w:color="auto"/>
            <w:right w:val="none" w:sz="0" w:space="0" w:color="auto"/>
          </w:divBdr>
        </w:div>
      </w:divsChild>
    </w:div>
    <w:div w:id="918252394">
      <w:bodyDiv w:val="1"/>
      <w:marLeft w:val="0"/>
      <w:marRight w:val="0"/>
      <w:marTop w:val="0"/>
      <w:marBottom w:val="0"/>
      <w:divBdr>
        <w:top w:val="none" w:sz="0" w:space="0" w:color="auto"/>
        <w:left w:val="none" w:sz="0" w:space="0" w:color="auto"/>
        <w:bottom w:val="none" w:sz="0" w:space="0" w:color="auto"/>
        <w:right w:val="none" w:sz="0" w:space="0" w:color="auto"/>
      </w:divBdr>
      <w:divsChild>
        <w:div w:id="529533437">
          <w:marLeft w:val="0"/>
          <w:marRight w:val="0"/>
          <w:marTop w:val="0"/>
          <w:marBottom w:val="0"/>
          <w:divBdr>
            <w:top w:val="none" w:sz="0" w:space="0" w:color="auto"/>
            <w:left w:val="none" w:sz="0" w:space="0" w:color="auto"/>
            <w:bottom w:val="none" w:sz="0" w:space="0" w:color="auto"/>
            <w:right w:val="none" w:sz="0" w:space="0" w:color="auto"/>
          </w:divBdr>
        </w:div>
      </w:divsChild>
    </w:div>
    <w:div w:id="918518125">
      <w:bodyDiv w:val="1"/>
      <w:marLeft w:val="0"/>
      <w:marRight w:val="0"/>
      <w:marTop w:val="0"/>
      <w:marBottom w:val="0"/>
      <w:divBdr>
        <w:top w:val="none" w:sz="0" w:space="0" w:color="auto"/>
        <w:left w:val="none" w:sz="0" w:space="0" w:color="auto"/>
        <w:bottom w:val="none" w:sz="0" w:space="0" w:color="auto"/>
        <w:right w:val="none" w:sz="0" w:space="0" w:color="auto"/>
      </w:divBdr>
    </w:div>
    <w:div w:id="931626279">
      <w:bodyDiv w:val="1"/>
      <w:marLeft w:val="0"/>
      <w:marRight w:val="0"/>
      <w:marTop w:val="0"/>
      <w:marBottom w:val="0"/>
      <w:divBdr>
        <w:top w:val="none" w:sz="0" w:space="0" w:color="auto"/>
        <w:left w:val="none" w:sz="0" w:space="0" w:color="auto"/>
        <w:bottom w:val="none" w:sz="0" w:space="0" w:color="auto"/>
        <w:right w:val="none" w:sz="0" w:space="0" w:color="auto"/>
      </w:divBdr>
    </w:div>
    <w:div w:id="967858414">
      <w:bodyDiv w:val="1"/>
      <w:marLeft w:val="0"/>
      <w:marRight w:val="0"/>
      <w:marTop w:val="0"/>
      <w:marBottom w:val="0"/>
      <w:divBdr>
        <w:top w:val="none" w:sz="0" w:space="0" w:color="auto"/>
        <w:left w:val="none" w:sz="0" w:space="0" w:color="auto"/>
        <w:bottom w:val="none" w:sz="0" w:space="0" w:color="auto"/>
        <w:right w:val="none" w:sz="0" w:space="0" w:color="auto"/>
      </w:divBdr>
    </w:div>
    <w:div w:id="1018460896">
      <w:bodyDiv w:val="1"/>
      <w:marLeft w:val="0"/>
      <w:marRight w:val="0"/>
      <w:marTop w:val="0"/>
      <w:marBottom w:val="0"/>
      <w:divBdr>
        <w:top w:val="none" w:sz="0" w:space="0" w:color="auto"/>
        <w:left w:val="none" w:sz="0" w:space="0" w:color="auto"/>
        <w:bottom w:val="none" w:sz="0" w:space="0" w:color="auto"/>
        <w:right w:val="none" w:sz="0" w:space="0" w:color="auto"/>
      </w:divBdr>
      <w:divsChild>
        <w:div w:id="767844844">
          <w:marLeft w:val="0"/>
          <w:marRight w:val="0"/>
          <w:marTop w:val="0"/>
          <w:marBottom w:val="0"/>
          <w:divBdr>
            <w:top w:val="none" w:sz="0" w:space="0" w:color="auto"/>
            <w:left w:val="none" w:sz="0" w:space="0" w:color="auto"/>
            <w:bottom w:val="none" w:sz="0" w:space="0" w:color="auto"/>
            <w:right w:val="none" w:sz="0" w:space="0" w:color="auto"/>
          </w:divBdr>
          <w:divsChild>
            <w:div w:id="17163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80289">
      <w:bodyDiv w:val="1"/>
      <w:marLeft w:val="0"/>
      <w:marRight w:val="0"/>
      <w:marTop w:val="0"/>
      <w:marBottom w:val="0"/>
      <w:divBdr>
        <w:top w:val="none" w:sz="0" w:space="0" w:color="auto"/>
        <w:left w:val="none" w:sz="0" w:space="0" w:color="auto"/>
        <w:bottom w:val="none" w:sz="0" w:space="0" w:color="auto"/>
        <w:right w:val="none" w:sz="0" w:space="0" w:color="auto"/>
      </w:divBdr>
    </w:div>
    <w:div w:id="1058824308">
      <w:bodyDiv w:val="1"/>
      <w:marLeft w:val="0"/>
      <w:marRight w:val="0"/>
      <w:marTop w:val="0"/>
      <w:marBottom w:val="0"/>
      <w:divBdr>
        <w:top w:val="none" w:sz="0" w:space="0" w:color="auto"/>
        <w:left w:val="none" w:sz="0" w:space="0" w:color="auto"/>
        <w:bottom w:val="none" w:sz="0" w:space="0" w:color="auto"/>
        <w:right w:val="none" w:sz="0" w:space="0" w:color="auto"/>
      </w:divBdr>
    </w:div>
    <w:div w:id="1156871395">
      <w:bodyDiv w:val="1"/>
      <w:marLeft w:val="0"/>
      <w:marRight w:val="0"/>
      <w:marTop w:val="0"/>
      <w:marBottom w:val="0"/>
      <w:divBdr>
        <w:top w:val="none" w:sz="0" w:space="0" w:color="auto"/>
        <w:left w:val="none" w:sz="0" w:space="0" w:color="auto"/>
        <w:bottom w:val="none" w:sz="0" w:space="0" w:color="auto"/>
        <w:right w:val="none" w:sz="0" w:space="0" w:color="auto"/>
      </w:divBdr>
      <w:divsChild>
        <w:div w:id="1927227500">
          <w:marLeft w:val="0"/>
          <w:marRight w:val="0"/>
          <w:marTop w:val="0"/>
          <w:marBottom w:val="0"/>
          <w:divBdr>
            <w:top w:val="none" w:sz="0" w:space="0" w:color="auto"/>
            <w:left w:val="none" w:sz="0" w:space="0" w:color="auto"/>
            <w:bottom w:val="none" w:sz="0" w:space="0" w:color="auto"/>
            <w:right w:val="none" w:sz="0" w:space="0" w:color="auto"/>
          </w:divBdr>
        </w:div>
      </w:divsChild>
    </w:div>
    <w:div w:id="1199127539">
      <w:bodyDiv w:val="1"/>
      <w:marLeft w:val="0"/>
      <w:marRight w:val="0"/>
      <w:marTop w:val="0"/>
      <w:marBottom w:val="0"/>
      <w:divBdr>
        <w:top w:val="none" w:sz="0" w:space="0" w:color="auto"/>
        <w:left w:val="none" w:sz="0" w:space="0" w:color="auto"/>
        <w:bottom w:val="none" w:sz="0" w:space="0" w:color="auto"/>
        <w:right w:val="none" w:sz="0" w:space="0" w:color="auto"/>
      </w:divBdr>
      <w:divsChild>
        <w:div w:id="539826113">
          <w:marLeft w:val="0"/>
          <w:marRight w:val="0"/>
          <w:marTop w:val="0"/>
          <w:marBottom w:val="0"/>
          <w:divBdr>
            <w:top w:val="none" w:sz="0" w:space="0" w:color="auto"/>
            <w:left w:val="none" w:sz="0" w:space="0" w:color="auto"/>
            <w:bottom w:val="none" w:sz="0" w:space="0" w:color="auto"/>
            <w:right w:val="none" w:sz="0" w:space="0" w:color="auto"/>
          </w:divBdr>
        </w:div>
      </w:divsChild>
    </w:div>
    <w:div w:id="1558474315">
      <w:bodyDiv w:val="1"/>
      <w:marLeft w:val="0"/>
      <w:marRight w:val="0"/>
      <w:marTop w:val="0"/>
      <w:marBottom w:val="0"/>
      <w:divBdr>
        <w:top w:val="none" w:sz="0" w:space="0" w:color="auto"/>
        <w:left w:val="none" w:sz="0" w:space="0" w:color="auto"/>
        <w:bottom w:val="none" w:sz="0" w:space="0" w:color="auto"/>
        <w:right w:val="none" w:sz="0" w:space="0" w:color="auto"/>
      </w:divBdr>
      <w:divsChild>
        <w:div w:id="1903907982">
          <w:marLeft w:val="0"/>
          <w:marRight w:val="0"/>
          <w:marTop w:val="0"/>
          <w:marBottom w:val="0"/>
          <w:divBdr>
            <w:top w:val="none" w:sz="0" w:space="0" w:color="auto"/>
            <w:left w:val="none" w:sz="0" w:space="0" w:color="auto"/>
            <w:bottom w:val="none" w:sz="0" w:space="0" w:color="auto"/>
            <w:right w:val="none" w:sz="0" w:space="0" w:color="auto"/>
          </w:divBdr>
        </w:div>
      </w:divsChild>
    </w:div>
    <w:div w:id="1611087213">
      <w:bodyDiv w:val="1"/>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3598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2422">
      <w:bodyDiv w:val="1"/>
      <w:marLeft w:val="0"/>
      <w:marRight w:val="0"/>
      <w:marTop w:val="0"/>
      <w:marBottom w:val="0"/>
      <w:divBdr>
        <w:top w:val="none" w:sz="0" w:space="0" w:color="auto"/>
        <w:left w:val="none" w:sz="0" w:space="0" w:color="auto"/>
        <w:bottom w:val="none" w:sz="0" w:space="0" w:color="auto"/>
        <w:right w:val="none" w:sz="0" w:space="0" w:color="auto"/>
      </w:divBdr>
    </w:div>
    <w:div w:id="1632706024">
      <w:bodyDiv w:val="1"/>
      <w:marLeft w:val="0"/>
      <w:marRight w:val="0"/>
      <w:marTop w:val="0"/>
      <w:marBottom w:val="0"/>
      <w:divBdr>
        <w:top w:val="none" w:sz="0" w:space="0" w:color="auto"/>
        <w:left w:val="none" w:sz="0" w:space="0" w:color="auto"/>
        <w:bottom w:val="none" w:sz="0" w:space="0" w:color="auto"/>
        <w:right w:val="none" w:sz="0" w:space="0" w:color="auto"/>
      </w:divBdr>
    </w:div>
    <w:div w:id="1803769827">
      <w:bodyDiv w:val="1"/>
      <w:marLeft w:val="0"/>
      <w:marRight w:val="0"/>
      <w:marTop w:val="0"/>
      <w:marBottom w:val="0"/>
      <w:divBdr>
        <w:top w:val="none" w:sz="0" w:space="0" w:color="auto"/>
        <w:left w:val="none" w:sz="0" w:space="0" w:color="auto"/>
        <w:bottom w:val="none" w:sz="0" w:space="0" w:color="auto"/>
        <w:right w:val="none" w:sz="0" w:space="0" w:color="auto"/>
      </w:divBdr>
      <w:divsChild>
        <w:div w:id="1846746567">
          <w:marLeft w:val="0"/>
          <w:marRight w:val="0"/>
          <w:marTop w:val="0"/>
          <w:marBottom w:val="0"/>
          <w:divBdr>
            <w:top w:val="none" w:sz="0" w:space="0" w:color="auto"/>
            <w:left w:val="none" w:sz="0" w:space="0" w:color="auto"/>
            <w:bottom w:val="none" w:sz="0" w:space="0" w:color="auto"/>
            <w:right w:val="none" w:sz="0" w:space="0" w:color="auto"/>
          </w:divBdr>
          <w:divsChild>
            <w:div w:id="5414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0432">
      <w:bodyDiv w:val="1"/>
      <w:marLeft w:val="0"/>
      <w:marRight w:val="0"/>
      <w:marTop w:val="0"/>
      <w:marBottom w:val="0"/>
      <w:divBdr>
        <w:top w:val="none" w:sz="0" w:space="0" w:color="auto"/>
        <w:left w:val="none" w:sz="0" w:space="0" w:color="auto"/>
        <w:bottom w:val="none" w:sz="0" w:space="0" w:color="auto"/>
        <w:right w:val="none" w:sz="0" w:space="0" w:color="auto"/>
      </w:divBdr>
      <w:divsChild>
        <w:div w:id="39786621">
          <w:marLeft w:val="0"/>
          <w:marRight w:val="0"/>
          <w:marTop w:val="0"/>
          <w:marBottom w:val="0"/>
          <w:divBdr>
            <w:top w:val="none" w:sz="0" w:space="0" w:color="auto"/>
            <w:left w:val="none" w:sz="0" w:space="0" w:color="auto"/>
            <w:bottom w:val="none" w:sz="0" w:space="0" w:color="auto"/>
            <w:right w:val="none" w:sz="0" w:space="0" w:color="auto"/>
          </w:divBdr>
        </w:div>
      </w:divsChild>
    </w:div>
    <w:div w:id="1968049122">
      <w:bodyDiv w:val="1"/>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
      </w:divsChild>
    </w:div>
    <w:div w:id="21294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zta</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dc:creator>
  <cp:lastModifiedBy>ptcl</cp:lastModifiedBy>
  <cp:revision>3</cp:revision>
  <cp:lastPrinted>2016-12-02T05:45:00Z</cp:lastPrinted>
  <dcterms:created xsi:type="dcterms:W3CDTF">2018-04-30T10:49:00Z</dcterms:created>
  <dcterms:modified xsi:type="dcterms:W3CDTF">2018-06-11T06:17:00Z</dcterms:modified>
</cp:coreProperties>
</file>